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B112" w14:textId="77777777" w:rsidR="00B21A83" w:rsidRDefault="00B21A83" w:rsidP="00B21A83">
      <w:pPr>
        <w:jc w:val="center"/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</w:pPr>
      <w:proofErr w:type="spellStart"/>
      <w:ins w:id="0" w:author="Unknown" w:date="2014-05-12T13:37:00Z">
        <w:r w:rsidRPr="00644965">
          <w:rPr>
            <w:rFonts w:ascii="Century Schoolbook" w:hAnsi="Century Schoolbook"/>
            <w:b/>
            <w:bCs/>
            <w:color w:val="008000"/>
            <w:sz w:val="28"/>
            <w:szCs w:val="28"/>
            <w:u w:val="single"/>
          </w:rPr>
          <w:t>Międzynarodowy</w:t>
        </w:r>
        <w:proofErr w:type="spellEnd"/>
        <w:r w:rsidRPr="00644965">
          <w:rPr>
            <w:rFonts w:ascii="Century Schoolbook" w:hAnsi="Century Schoolbook"/>
            <w:b/>
            <w:bCs/>
            <w:color w:val="008000"/>
            <w:sz w:val="28"/>
            <w:szCs w:val="28"/>
            <w:u w:val="single"/>
          </w:rPr>
          <w:t xml:space="preserve"> </w:t>
        </w:r>
        <w:proofErr w:type="spellStart"/>
        <w:r w:rsidRPr="00644965">
          <w:rPr>
            <w:rFonts w:ascii="Century Schoolbook" w:hAnsi="Century Schoolbook"/>
            <w:b/>
            <w:bCs/>
            <w:color w:val="008000"/>
            <w:sz w:val="28"/>
            <w:szCs w:val="28"/>
            <w:u w:val="single"/>
          </w:rPr>
          <w:t>festiwal</w:t>
        </w:r>
        <w:proofErr w:type="spellEnd"/>
        <w:r w:rsidRPr="00644965">
          <w:rPr>
            <w:rFonts w:ascii="Century Schoolbook" w:hAnsi="Century Schoolbook"/>
            <w:b/>
            <w:bCs/>
            <w:color w:val="008000"/>
            <w:sz w:val="28"/>
            <w:szCs w:val="28"/>
            <w:u w:val="single"/>
          </w:rPr>
          <w:t xml:space="preserve"> </w:t>
        </w:r>
        <w:proofErr w:type="spellStart"/>
        <w:r w:rsidRPr="00644965">
          <w:rPr>
            <w:rFonts w:ascii="Century Schoolbook" w:hAnsi="Century Schoolbook"/>
            <w:b/>
            <w:bCs/>
            <w:color w:val="008000"/>
            <w:sz w:val="28"/>
            <w:szCs w:val="28"/>
            <w:u w:val="single"/>
          </w:rPr>
          <w:t>muzyki</w:t>
        </w:r>
        <w:proofErr w:type="spellEnd"/>
        <w:r w:rsidRPr="00644965">
          <w:rPr>
            <w:rFonts w:ascii="Century Schoolbook" w:hAnsi="Century Schoolbook"/>
            <w:b/>
            <w:bCs/>
            <w:color w:val="008000"/>
            <w:sz w:val="28"/>
            <w:szCs w:val="28"/>
            <w:u w:val="single"/>
          </w:rPr>
          <w:t xml:space="preserve"> </w:t>
        </w:r>
        <w:proofErr w:type="spellStart"/>
        <w:r w:rsidRPr="00644965">
          <w:rPr>
            <w:rFonts w:ascii="Century Schoolbook" w:hAnsi="Century Schoolbook"/>
            <w:b/>
            <w:bCs/>
            <w:color w:val="008000"/>
            <w:sz w:val="28"/>
            <w:szCs w:val="28"/>
            <w:u w:val="single"/>
          </w:rPr>
          <w:t>dętej</w:t>
        </w:r>
        <w:proofErr w:type="spellEnd"/>
        <w:r w:rsidRPr="00644965">
          <w:rPr>
            <w:rFonts w:ascii="Century Schoolbook" w:hAnsi="Century Schoolbook"/>
            <w:b/>
            <w:bCs/>
            <w:color w:val="008000"/>
            <w:sz w:val="28"/>
            <w:szCs w:val="28"/>
            <w:u w:val="single"/>
          </w:rPr>
          <w:t xml:space="preserve"> Praha 20</w:t>
        </w:r>
      </w:ins>
      <w:r w:rsidR="00F85D17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>2</w:t>
      </w:r>
      <w:r w:rsidR="00EB4693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>4</w:t>
      </w:r>
    </w:p>
    <w:p w14:paraId="5EC8F52D" w14:textId="77777777" w:rsidR="00B21A83" w:rsidRPr="00644965" w:rsidRDefault="00B21A83" w:rsidP="00B21A83">
      <w:pPr>
        <w:jc w:val="center"/>
        <w:rPr>
          <w:ins w:id="1" w:author="Unknown" w:date="2014-05-12T13:37:00Z"/>
          <w:rFonts w:ascii="Century Schoolbook" w:hAnsi="Century Schoolbook"/>
          <w:b/>
          <w:bCs/>
          <w:color w:val="008000"/>
          <w:sz w:val="28"/>
          <w:szCs w:val="28"/>
          <w:u w:val="single"/>
        </w:rPr>
      </w:pPr>
    </w:p>
    <w:p w14:paraId="5E72A014" w14:textId="77777777" w:rsidR="00644965" w:rsidRPr="00154C71" w:rsidRDefault="00B21A83" w:rsidP="00644965">
      <w:pPr>
        <w:pStyle w:val="Zkladntext"/>
        <w:shd w:val="pct12" w:color="auto" w:fill="auto"/>
        <w:tabs>
          <w:tab w:val="right" w:leader="dot" w:pos="9072"/>
        </w:tabs>
        <w:spacing w:line="240" w:lineRule="atLeast"/>
        <w:jc w:val="center"/>
        <w:rPr>
          <w:rFonts w:ascii="Century Schoolbook" w:hAnsi="Century Schoolbook"/>
          <w:b/>
          <w:color w:val="008000"/>
          <w:lang w:val="pl-PL"/>
        </w:rPr>
      </w:pPr>
      <w:r w:rsidRPr="00154C71">
        <w:rPr>
          <w:rFonts w:ascii="Century Schoolbook" w:hAnsi="Century Schoolbook"/>
          <w:b/>
          <w:color w:val="008000"/>
          <w:lang w:val="pl-PL"/>
        </w:rPr>
        <w:t>ANKIETA</w:t>
      </w:r>
    </w:p>
    <w:p w14:paraId="6E740C35" w14:textId="77777777" w:rsidR="00644965" w:rsidRPr="00154C71" w:rsidRDefault="00644965" w:rsidP="00644965">
      <w:pPr>
        <w:pStyle w:val="Zkladntext"/>
        <w:tabs>
          <w:tab w:val="right" w:leader="dot" w:pos="9072"/>
        </w:tabs>
        <w:spacing w:line="240" w:lineRule="atLeast"/>
        <w:jc w:val="both"/>
        <w:rPr>
          <w:rFonts w:ascii="Century Schoolbook" w:hAnsi="Century Schoolbook"/>
          <w:sz w:val="20"/>
          <w:lang w:val="pl-PL"/>
        </w:rPr>
      </w:pPr>
    </w:p>
    <w:p w14:paraId="75055180" w14:textId="77777777" w:rsidR="00B21A83" w:rsidRPr="00154C71" w:rsidRDefault="00B21A83" w:rsidP="00B21A83">
      <w:pPr>
        <w:pStyle w:val="Zkladntext"/>
        <w:tabs>
          <w:tab w:val="right" w:leader="dot" w:pos="10490"/>
        </w:tabs>
        <w:jc w:val="both"/>
        <w:rPr>
          <w:rFonts w:ascii="Century Schoolbook" w:hAnsi="Century Schoolbook"/>
          <w:sz w:val="22"/>
          <w:lang w:val="pl-PL"/>
        </w:rPr>
      </w:pPr>
      <w:r w:rsidRPr="005A3BCB">
        <w:rPr>
          <w:rFonts w:ascii="Century Schoolbook" w:hAnsi="Century Schoolbook"/>
          <w:sz w:val="22"/>
          <w:lang w:val="pl-PL"/>
        </w:rPr>
        <w:t>Nazwa orkiestry (proszę wypełnić drukowanymi literami – niniejsza oficjalna nazwa zostanie użyta we wszystkich drukowanych materiałach):</w:t>
      </w:r>
    </w:p>
    <w:p w14:paraId="68148C44" w14:textId="77777777" w:rsidR="00B21A83" w:rsidRPr="00154C71" w:rsidRDefault="00B21A83" w:rsidP="00B21A83">
      <w:pPr>
        <w:pStyle w:val="Zkladntext"/>
        <w:tabs>
          <w:tab w:val="right" w:leader="dot" w:pos="9900"/>
        </w:tabs>
        <w:jc w:val="both"/>
        <w:rPr>
          <w:rFonts w:ascii="Century Schoolbook" w:hAnsi="Century Schoolbook"/>
          <w:sz w:val="22"/>
          <w:szCs w:val="22"/>
          <w:lang w:val="pl-PL"/>
        </w:rPr>
      </w:pPr>
    </w:p>
    <w:p w14:paraId="7755F4C7" w14:textId="77777777" w:rsidR="00B21A83" w:rsidRPr="00154C71" w:rsidRDefault="00B21A83" w:rsidP="00B21A83">
      <w:pPr>
        <w:pStyle w:val="Zkladntext"/>
        <w:tabs>
          <w:tab w:val="right" w:leader="dot" w:pos="9900"/>
        </w:tabs>
        <w:jc w:val="both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ab/>
      </w:r>
    </w:p>
    <w:p w14:paraId="379C5B99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 xml:space="preserve"> </w:t>
      </w:r>
    </w:p>
    <w:p w14:paraId="0472C63E" w14:textId="77777777" w:rsidR="00B21A83" w:rsidRPr="00154C71" w:rsidRDefault="00B21A83" w:rsidP="00B21A83">
      <w:pPr>
        <w:pStyle w:val="Zkladntext"/>
        <w:tabs>
          <w:tab w:val="right" w:leader="dot" w:pos="9900"/>
        </w:tabs>
        <w:jc w:val="both"/>
        <w:rPr>
          <w:rFonts w:ascii="Century Schoolbook" w:hAnsi="Century Schoolbook"/>
          <w:sz w:val="22"/>
          <w:szCs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>rodzaj orkiestry (</w:t>
      </w:r>
      <w:r w:rsidR="004A0872" w:rsidRPr="00154C71">
        <w:rPr>
          <w:rFonts w:ascii="Century Schoolbook" w:hAnsi="Century Schoolbook"/>
          <w:sz w:val="22"/>
          <w:szCs w:val="22"/>
          <w:lang w:val="pl-PL"/>
        </w:rPr>
        <w:t>orkiestra dęta, fanfara, brass band)</w:t>
      </w:r>
      <w:r w:rsidRPr="00154C71">
        <w:rPr>
          <w:rFonts w:ascii="Century Schoolbook" w:hAnsi="Century Schoolbook"/>
          <w:sz w:val="22"/>
          <w:szCs w:val="22"/>
          <w:lang w:val="pl-PL"/>
        </w:rPr>
        <w:tab/>
      </w:r>
    </w:p>
    <w:p w14:paraId="422BDAD7" w14:textId="77777777" w:rsidR="00B21A83" w:rsidRDefault="00B21A83" w:rsidP="00B21A83">
      <w:pPr>
        <w:pStyle w:val="Zkladntext"/>
        <w:tabs>
          <w:tab w:val="right" w:leader="dot" w:pos="9900"/>
        </w:tabs>
        <w:spacing w:line="240" w:lineRule="atLeast"/>
        <w:rPr>
          <w:rFonts w:ascii="Century Schoolbook" w:hAnsi="Century Schoolbook" w:cs="Arial"/>
          <w:sz w:val="22"/>
          <w:szCs w:val="22"/>
          <w:lang w:val="pl-PL"/>
        </w:rPr>
      </w:pPr>
    </w:p>
    <w:p w14:paraId="27774B4A" w14:textId="77777777" w:rsidR="00B21A83" w:rsidRPr="00154C71" w:rsidRDefault="00B21A83" w:rsidP="00B21A83">
      <w:pPr>
        <w:pStyle w:val="Zkladntext"/>
        <w:tabs>
          <w:tab w:val="right" w:leader="dot" w:pos="990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5A3BCB">
        <w:rPr>
          <w:rFonts w:ascii="Century Schoolbook" w:hAnsi="Century Schoolbook" w:cs="Arial"/>
          <w:sz w:val="22"/>
          <w:szCs w:val="22"/>
          <w:lang w:val="pl-PL"/>
        </w:rPr>
        <w:t xml:space="preserve">liczba </w:t>
      </w:r>
      <w:r w:rsidRPr="00154C71">
        <w:rPr>
          <w:rFonts w:ascii="Century Schoolbook" w:hAnsi="Century Schoolbook"/>
          <w:sz w:val="22"/>
          <w:lang w:val="pl-PL"/>
        </w:rPr>
        <w:t>aktywnych muzyków</w:t>
      </w:r>
      <w:r w:rsidRPr="00154C71">
        <w:rPr>
          <w:rFonts w:ascii="Century Schoolbook" w:hAnsi="Century Schoolbook"/>
          <w:sz w:val="22"/>
          <w:lang w:val="pl-PL"/>
        </w:rPr>
        <w:tab/>
      </w:r>
    </w:p>
    <w:p w14:paraId="26901FEA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 xml:space="preserve"> </w:t>
      </w:r>
    </w:p>
    <w:p w14:paraId="0225192C" w14:textId="77777777" w:rsidR="00B21A83" w:rsidRPr="00154C71" w:rsidRDefault="00B21A83" w:rsidP="00B21A83">
      <w:pPr>
        <w:pStyle w:val="Zkladntext"/>
        <w:tabs>
          <w:tab w:val="right" w:leader="dot" w:pos="9900"/>
        </w:tabs>
        <w:rPr>
          <w:rFonts w:ascii="Century Schoolbook" w:hAnsi="Century Schoolbook"/>
          <w:sz w:val="22"/>
          <w:szCs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>Imię dyrygenta:</w:t>
      </w:r>
      <w:r w:rsidRPr="00154C71">
        <w:rPr>
          <w:rFonts w:ascii="Century Schoolbook" w:hAnsi="Century Schoolbook"/>
          <w:sz w:val="22"/>
          <w:szCs w:val="22"/>
          <w:lang w:val="pl-PL"/>
        </w:rPr>
        <w:tab/>
      </w:r>
    </w:p>
    <w:p w14:paraId="64435332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</w:p>
    <w:p w14:paraId="05DB9770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5A3BCB">
        <w:rPr>
          <w:rFonts w:ascii="Century Schoolbook" w:hAnsi="Century Schoolbook" w:cs="Arial"/>
          <w:sz w:val="22"/>
          <w:szCs w:val="22"/>
          <w:lang w:val="pl-PL"/>
        </w:rPr>
        <w:t>Adres zespołu</w:t>
      </w:r>
      <w:r w:rsidRPr="00154C71">
        <w:rPr>
          <w:rFonts w:ascii="Century Schoolbook" w:hAnsi="Century Schoolbook"/>
          <w:sz w:val="22"/>
          <w:lang w:val="pl-PL"/>
        </w:rPr>
        <w:t>:</w:t>
      </w:r>
      <w:r w:rsidRPr="00154C71">
        <w:rPr>
          <w:rFonts w:ascii="Century Schoolbook" w:hAnsi="Century Schoolbook"/>
          <w:sz w:val="22"/>
          <w:lang w:val="pl-PL"/>
        </w:rPr>
        <w:tab/>
      </w:r>
    </w:p>
    <w:p w14:paraId="544D47E1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 xml:space="preserve"> </w:t>
      </w:r>
    </w:p>
    <w:p w14:paraId="33CB5250" w14:textId="77777777" w:rsidR="00B21A83" w:rsidRPr="00154C71" w:rsidRDefault="00B21A83" w:rsidP="00B21A83">
      <w:pPr>
        <w:pStyle w:val="Zkladntext"/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>informacje o zespole:</w:t>
      </w:r>
    </w:p>
    <w:p w14:paraId="1A219D28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</w:p>
    <w:p w14:paraId="1696D60F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ab/>
      </w:r>
    </w:p>
    <w:p w14:paraId="339EBEB6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</w:p>
    <w:p w14:paraId="6C072DF9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ab/>
      </w:r>
    </w:p>
    <w:p w14:paraId="6A7B8BD6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</w:p>
    <w:p w14:paraId="20B07D9D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ab/>
      </w:r>
    </w:p>
    <w:p w14:paraId="2DCFC6F4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</w:p>
    <w:p w14:paraId="17104D18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ab/>
      </w:r>
    </w:p>
    <w:p w14:paraId="676A4C03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</w:p>
    <w:p w14:paraId="73F2F510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ab/>
      </w:r>
    </w:p>
    <w:p w14:paraId="4AB06F2F" w14:textId="77777777" w:rsidR="00B21A83" w:rsidRPr="00154C71" w:rsidRDefault="00B21A83" w:rsidP="00B21A83">
      <w:pPr>
        <w:pStyle w:val="Zkladntext"/>
        <w:spacing w:line="240" w:lineRule="atLeast"/>
        <w:rPr>
          <w:rFonts w:ascii="Century Schoolbook" w:hAnsi="Century Schoolbook"/>
          <w:sz w:val="22"/>
          <w:lang w:val="pl-PL"/>
        </w:rPr>
      </w:pPr>
    </w:p>
    <w:p w14:paraId="6DA62807" w14:textId="77777777" w:rsidR="00B21A83" w:rsidRPr="00154C71" w:rsidRDefault="00B21A83" w:rsidP="00B21A83">
      <w:pPr>
        <w:pStyle w:val="Zkladntext"/>
        <w:tabs>
          <w:tab w:val="right" w:leader="dot" w:pos="10490"/>
        </w:tabs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sz w:val="22"/>
          <w:lang w:val="pl-PL"/>
        </w:rPr>
        <w:tab/>
      </w:r>
    </w:p>
    <w:p w14:paraId="1A5A7919" w14:textId="77777777" w:rsidR="00B21A83" w:rsidRPr="00154C71" w:rsidRDefault="00B21A83" w:rsidP="00B21A83">
      <w:pPr>
        <w:pStyle w:val="Zkladntext"/>
        <w:spacing w:line="240" w:lineRule="atLeast"/>
        <w:rPr>
          <w:rFonts w:ascii="Century Schoolbook" w:hAnsi="Century Schoolbook"/>
          <w:sz w:val="22"/>
          <w:lang w:val="pl-PL"/>
        </w:rPr>
      </w:pPr>
    </w:p>
    <w:p w14:paraId="1BE484EF" w14:textId="77777777" w:rsidR="00B21A83" w:rsidRPr="00154C71" w:rsidRDefault="00B21A83" w:rsidP="00B21A83">
      <w:pPr>
        <w:pStyle w:val="Zkladntext"/>
        <w:spacing w:line="240" w:lineRule="atLeast"/>
        <w:jc w:val="both"/>
        <w:rPr>
          <w:rFonts w:ascii="Century Schoolbook" w:hAnsi="Century Schoolbook"/>
          <w:b/>
          <w:sz w:val="22"/>
          <w:lang w:val="pl-PL"/>
        </w:rPr>
      </w:pPr>
      <w:r w:rsidRPr="00154C71">
        <w:rPr>
          <w:rFonts w:ascii="Century Schoolbook" w:hAnsi="Century Schoolbook"/>
          <w:b/>
          <w:sz w:val="22"/>
          <w:lang w:val="pl-PL"/>
        </w:rPr>
        <w:t>Program konkursu</w:t>
      </w:r>
    </w:p>
    <w:p w14:paraId="28CC77ED" w14:textId="77777777" w:rsidR="00B21A83" w:rsidRPr="00154C71" w:rsidRDefault="00B21A83" w:rsidP="00B21A83">
      <w:pPr>
        <w:pStyle w:val="Zkladntext"/>
        <w:spacing w:line="240" w:lineRule="atLeast"/>
        <w:jc w:val="both"/>
        <w:rPr>
          <w:rFonts w:ascii="Century Schoolbook" w:hAnsi="Century Schoolbook"/>
          <w:sz w:val="22"/>
          <w:lang w:val="pl-PL"/>
        </w:rPr>
      </w:pPr>
    </w:p>
    <w:p w14:paraId="4721944A" w14:textId="77777777" w:rsidR="00644965" w:rsidRPr="00154C71" w:rsidRDefault="00644965" w:rsidP="00644965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</w:p>
    <w:p w14:paraId="6E42C8E0" w14:textId="77777777" w:rsidR="00644965" w:rsidRPr="00154C71" w:rsidRDefault="00B21A83" w:rsidP="00644965">
      <w:pPr>
        <w:pStyle w:val="Zkladntext"/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>kategoriac</w:t>
      </w:r>
    </w:p>
    <w:p w14:paraId="13212C18" w14:textId="77777777" w:rsidR="00644965" w:rsidRPr="00154C71" w:rsidRDefault="00644965" w:rsidP="00644965">
      <w:pPr>
        <w:pStyle w:val="Zkladntext"/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 xml:space="preserve"> </w:t>
      </w:r>
    </w:p>
    <w:p w14:paraId="7AA54BCA" w14:textId="77777777" w:rsidR="00644965" w:rsidRPr="00154C71" w:rsidRDefault="00EB0599" w:rsidP="00644965">
      <w:pPr>
        <w:pStyle w:val="Zkladntext"/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  <w:r w:rsidRPr="00644965">
        <w:rPr>
          <w:rFonts w:ascii="Century Schoolbook" w:hAnsi="Century Schoolbook"/>
          <w:sz w:val="22"/>
          <w:szCs w:val="22"/>
          <w:lang w:val="en-GB"/>
        </w:rPr>
        <w:sym w:font="Symbol" w:char="F092"/>
      </w:r>
      <w:r w:rsidRPr="00154C71">
        <w:rPr>
          <w:rFonts w:ascii="Century Schoolbook" w:hAnsi="Century Schoolbook"/>
          <w:sz w:val="22"/>
          <w:szCs w:val="22"/>
          <w:lang w:val="pl-PL"/>
        </w:rPr>
        <w:t xml:space="preserve"> niższia</w:t>
      </w:r>
      <w:r w:rsidRPr="00B21A83">
        <w:t xml:space="preserve"> </w:t>
      </w:r>
      <w:r w:rsidRPr="00154C71">
        <w:rPr>
          <w:rFonts w:ascii="Century Schoolbook" w:hAnsi="Century Schoolbook"/>
          <w:sz w:val="22"/>
          <w:szCs w:val="22"/>
          <w:lang w:val="pl-PL"/>
        </w:rPr>
        <w:t>klasa</w:t>
      </w:r>
      <w:r w:rsidRPr="00154C71">
        <w:rPr>
          <w:rFonts w:ascii="Century Schoolbook" w:hAnsi="Century Schoolbook"/>
          <w:sz w:val="22"/>
          <w:szCs w:val="22"/>
          <w:lang w:val="pl-PL"/>
        </w:rPr>
        <w:tab/>
      </w:r>
      <w:r w:rsidR="00644965" w:rsidRPr="00644965">
        <w:rPr>
          <w:rFonts w:ascii="Century Schoolbook" w:hAnsi="Century Schoolbook"/>
          <w:sz w:val="22"/>
          <w:szCs w:val="22"/>
          <w:lang w:val="en-GB"/>
        </w:rPr>
        <w:sym w:font="Symbol" w:char="F092"/>
      </w:r>
      <w:r w:rsidR="00B21A83" w:rsidRPr="00B21A83">
        <w:t xml:space="preserve"> </w:t>
      </w:r>
      <w:r w:rsidRPr="00154C71">
        <w:rPr>
          <w:rFonts w:ascii="Century Schoolbook" w:hAnsi="Century Schoolbook"/>
          <w:sz w:val="22"/>
          <w:szCs w:val="22"/>
          <w:lang w:val="pl-PL"/>
        </w:rPr>
        <w:t xml:space="preserve">średnia </w:t>
      </w:r>
      <w:r w:rsidR="00B21A83" w:rsidRPr="00154C71">
        <w:rPr>
          <w:rFonts w:ascii="Century Schoolbook" w:hAnsi="Century Schoolbook"/>
          <w:sz w:val="22"/>
          <w:szCs w:val="22"/>
          <w:lang w:val="pl-PL"/>
        </w:rPr>
        <w:t>klasa</w:t>
      </w:r>
      <w:r w:rsidRPr="00154C71">
        <w:rPr>
          <w:rFonts w:ascii="Century Schoolbook" w:hAnsi="Century Schoolbook"/>
          <w:sz w:val="22"/>
          <w:szCs w:val="22"/>
          <w:lang w:val="pl-PL"/>
        </w:rPr>
        <w:tab/>
      </w:r>
      <w:r w:rsidR="00644965" w:rsidRPr="00644965">
        <w:rPr>
          <w:rFonts w:ascii="Century Schoolbook" w:hAnsi="Century Schoolbook"/>
          <w:sz w:val="22"/>
          <w:szCs w:val="22"/>
          <w:lang w:val="en-GB"/>
        </w:rPr>
        <w:sym w:font="Symbol" w:char="F087"/>
      </w:r>
      <w:r w:rsidR="00B21A83" w:rsidRPr="00B21A83">
        <w:rPr>
          <w:rFonts w:ascii="Tahoma" w:hAnsi="Tahoma" w:cs="Tahoma"/>
          <w:color w:val="auto"/>
          <w:sz w:val="22"/>
          <w:szCs w:val="24"/>
        </w:rPr>
        <w:t xml:space="preserve"> </w:t>
      </w:r>
      <w:proofErr w:type="spellStart"/>
      <w:r w:rsidR="00B21A83" w:rsidRPr="00B21A83">
        <w:rPr>
          <w:rFonts w:ascii="Century Schoolbook" w:hAnsi="Century Schoolbook"/>
          <w:sz w:val="22"/>
          <w:szCs w:val="22"/>
          <w:lang w:val="de-DE"/>
        </w:rPr>
        <w:t>wyższa</w:t>
      </w:r>
      <w:proofErr w:type="spellEnd"/>
      <w:r w:rsidR="00B21A83" w:rsidRPr="00B21A83">
        <w:rPr>
          <w:rFonts w:ascii="Century Schoolbook" w:hAnsi="Century Schoolbook"/>
          <w:sz w:val="22"/>
          <w:szCs w:val="22"/>
          <w:lang w:val="de-DE"/>
        </w:rPr>
        <w:t xml:space="preserve"> </w:t>
      </w:r>
      <w:proofErr w:type="spellStart"/>
      <w:r w:rsidR="00B21A83" w:rsidRPr="00B21A83">
        <w:rPr>
          <w:rFonts w:ascii="Century Schoolbook" w:hAnsi="Century Schoolbook"/>
          <w:sz w:val="22"/>
          <w:szCs w:val="22"/>
          <w:lang w:val="de-DE"/>
        </w:rPr>
        <w:t>klasa</w:t>
      </w:r>
      <w:proofErr w:type="spellEnd"/>
      <w:r>
        <w:rPr>
          <w:rFonts w:ascii="Century Schoolbook" w:hAnsi="Century Schoolbook"/>
          <w:sz w:val="22"/>
          <w:szCs w:val="22"/>
          <w:lang w:val="de-DE"/>
        </w:rPr>
        <w:tab/>
      </w:r>
      <w:r w:rsidRPr="00154C71">
        <w:rPr>
          <w:rFonts w:ascii="Century Schoolbook" w:hAnsi="Century Schoolbook"/>
          <w:sz w:val="22"/>
          <w:szCs w:val="22"/>
          <w:lang w:val="pl-PL"/>
        </w:rPr>
        <w:t xml:space="preserve"> </w:t>
      </w:r>
      <w:r w:rsidR="00644965" w:rsidRPr="00644965">
        <w:rPr>
          <w:rFonts w:ascii="Century Schoolbook" w:hAnsi="Century Schoolbook"/>
          <w:sz w:val="22"/>
          <w:szCs w:val="22"/>
          <w:lang w:val="en-GB"/>
        </w:rPr>
        <w:sym w:font="Symbol" w:char="F087"/>
      </w:r>
      <w:r w:rsidR="00B21A83" w:rsidRPr="00B21A83">
        <w:rPr>
          <w:rFonts w:ascii="Century Schoolbook" w:hAnsi="Century Schoolbook"/>
          <w:sz w:val="22"/>
          <w:szCs w:val="22"/>
          <w:lang w:val="de-DE"/>
        </w:rPr>
        <w:t xml:space="preserve"> </w:t>
      </w:r>
      <w:proofErr w:type="spellStart"/>
      <w:r w:rsidR="00B21A83" w:rsidRPr="00B21A83">
        <w:rPr>
          <w:rFonts w:ascii="Century Schoolbook" w:hAnsi="Century Schoolbook"/>
          <w:sz w:val="22"/>
          <w:szCs w:val="22"/>
          <w:lang w:val="de-DE"/>
        </w:rPr>
        <w:t>najwyższa</w:t>
      </w:r>
      <w:proofErr w:type="spellEnd"/>
      <w:r w:rsidR="00B21A83" w:rsidRPr="00B21A83">
        <w:rPr>
          <w:rFonts w:ascii="Century Schoolbook" w:hAnsi="Century Schoolbook"/>
          <w:sz w:val="22"/>
          <w:szCs w:val="22"/>
          <w:lang w:val="de-DE"/>
        </w:rPr>
        <w:t xml:space="preserve"> </w:t>
      </w:r>
      <w:proofErr w:type="spellStart"/>
      <w:r w:rsidR="00B21A83" w:rsidRPr="00B21A83">
        <w:rPr>
          <w:rFonts w:ascii="Century Schoolbook" w:hAnsi="Century Schoolbook"/>
          <w:sz w:val="22"/>
          <w:szCs w:val="22"/>
          <w:lang w:val="de-DE"/>
        </w:rPr>
        <w:t>klasa</w:t>
      </w:r>
      <w:proofErr w:type="spellEnd"/>
    </w:p>
    <w:p w14:paraId="325971A1" w14:textId="77777777" w:rsidR="00644965" w:rsidRPr="00154C71" w:rsidRDefault="00644965" w:rsidP="00644965">
      <w:pPr>
        <w:pStyle w:val="Zkladntext"/>
        <w:spacing w:line="240" w:lineRule="atLeast"/>
        <w:jc w:val="both"/>
        <w:rPr>
          <w:rFonts w:ascii="Century Schoolbook" w:hAnsi="Century Schoolbook"/>
          <w:sz w:val="22"/>
          <w:szCs w:val="22"/>
          <w:lang w:val="pl-PL"/>
        </w:rPr>
      </w:pPr>
    </w:p>
    <w:p w14:paraId="2C690109" w14:textId="77777777" w:rsidR="00644965" w:rsidRPr="00154C71" w:rsidRDefault="00644965" w:rsidP="00644965">
      <w:pPr>
        <w:pStyle w:val="Zkladntext"/>
        <w:tabs>
          <w:tab w:val="left" w:pos="1701"/>
        </w:tabs>
        <w:spacing w:line="240" w:lineRule="atLeast"/>
        <w:rPr>
          <w:rFonts w:ascii="Century Schoolbook" w:hAnsi="Century Schoolbook" w:cs="Arial"/>
          <w:sz w:val="22"/>
          <w:szCs w:val="22"/>
          <w:lang w:val="pl-PL"/>
        </w:rPr>
      </w:pPr>
      <w:r w:rsidRPr="00154C71">
        <w:rPr>
          <w:rFonts w:ascii="Century Schoolbook" w:hAnsi="Century Schoolbook" w:cs="Arial"/>
          <w:sz w:val="22"/>
          <w:szCs w:val="22"/>
          <w:lang w:val="pl-PL"/>
        </w:rPr>
        <w:t xml:space="preserve">b) </w:t>
      </w:r>
      <w:r w:rsidR="008637BF" w:rsidRPr="005A3BCB">
        <w:rPr>
          <w:rFonts w:ascii="Century Schoolbook" w:hAnsi="Century Schoolbook"/>
          <w:sz w:val="22"/>
          <w:lang w:val="pl-PL"/>
        </w:rPr>
        <w:t>obowiązkowe skład</w:t>
      </w:r>
      <w:r w:rsidRPr="00154C71">
        <w:rPr>
          <w:rFonts w:ascii="Century Schoolbook" w:hAnsi="Century Schoolbook" w:cs="Arial"/>
          <w:sz w:val="22"/>
          <w:szCs w:val="22"/>
          <w:lang w:val="pl-PL"/>
        </w:rPr>
        <w:t>:</w:t>
      </w:r>
    </w:p>
    <w:p w14:paraId="53597E0D" w14:textId="77777777" w:rsidR="00644965" w:rsidRPr="00154C71" w:rsidRDefault="00644965" w:rsidP="00644965">
      <w:pPr>
        <w:pStyle w:val="Zkladntext"/>
        <w:tabs>
          <w:tab w:val="left" w:pos="1701"/>
        </w:tabs>
        <w:spacing w:line="240" w:lineRule="atLeast"/>
        <w:jc w:val="both"/>
        <w:rPr>
          <w:rFonts w:ascii="Century Schoolbook" w:hAnsi="Century Schoolbook" w:cs="Arial"/>
          <w:sz w:val="22"/>
          <w:szCs w:val="22"/>
          <w:lang w:val="pl-PL"/>
        </w:rPr>
      </w:pPr>
    </w:p>
    <w:p w14:paraId="2B459303" w14:textId="77777777" w:rsidR="008637BF" w:rsidRPr="00154C71" w:rsidRDefault="008637BF" w:rsidP="00644965">
      <w:pPr>
        <w:pStyle w:val="Zkladntext"/>
        <w:tabs>
          <w:tab w:val="left" w:pos="1701"/>
        </w:tabs>
        <w:spacing w:line="240" w:lineRule="atLeast"/>
        <w:jc w:val="both"/>
        <w:rPr>
          <w:rFonts w:ascii="Century Schoolbook" w:hAnsi="Century Schoolbook" w:cs="Arial"/>
          <w:sz w:val="22"/>
          <w:szCs w:val="22"/>
          <w:lang w:val="pl-PL"/>
        </w:rPr>
      </w:pPr>
      <w:r w:rsidRPr="00154C71">
        <w:rPr>
          <w:rFonts w:ascii="Century Schoolbook" w:hAnsi="Century Schoolbook" w:cs="Arial"/>
          <w:sz w:val="22"/>
          <w:szCs w:val="22"/>
          <w:lang w:val="pl-PL"/>
        </w:rPr>
        <w:t>Utwory obowiązkowe zapewnienie orkiestry przez siebie.</w:t>
      </w:r>
    </w:p>
    <w:p w14:paraId="2725AF36" w14:textId="77777777" w:rsidR="008637BF" w:rsidRPr="00154C71" w:rsidRDefault="008637BF" w:rsidP="00644965">
      <w:pPr>
        <w:pStyle w:val="Zkladntext"/>
        <w:tabs>
          <w:tab w:val="left" w:pos="1701"/>
        </w:tabs>
        <w:spacing w:line="240" w:lineRule="atLeast"/>
        <w:jc w:val="both"/>
        <w:rPr>
          <w:rFonts w:ascii="Century Schoolbook" w:hAnsi="Century Schoolbook" w:cs="Arial"/>
          <w:sz w:val="18"/>
          <w:szCs w:val="18"/>
          <w:lang w:val="pl-PL"/>
        </w:rPr>
      </w:pPr>
    </w:p>
    <w:p w14:paraId="6BBF6B47" w14:textId="77777777" w:rsidR="00F81680" w:rsidRDefault="00F81680" w:rsidP="00F81680">
      <w:pPr>
        <w:jc w:val="both"/>
        <w:rPr>
          <w:rFonts w:ascii="Century Schoolbook" w:hAnsi="Century Schoolbook" w:cs="Arial"/>
          <w:b/>
          <w:color w:val="FF0000"/>
          <w:sz w:val="24"/>
          <w:szCs w:val="24"/>
          <w:u w:val="single"/>
          <w:lang w:val="en-GB"/>
        </w:rPr>
      </w:pPr>
      <w:r>
        <w:rPr>
          <w:rFonts w:ascii="Century Schoolbook" w:hAnsi="Century Schoolbook" w:cs="Arial"/>
          <w:b/>
          <w:color w:val="FF0000"/>
          <w:sz w:val="24"/>
          <w:szCs w:val="24"/>
          <w:u w:val="single"/>
          <w:lang w:val="en-GB"/>
        </w:rPr>
        <w:t>1. SYMPHONIC WIND BANDS (wood instruments, saxophones, brass instruments, percussion)</w:t>
      </w:r>
    </w:p>
    <w:p w14:paraId="298379A2" w14:textId="77777777" w:rsidR="00F81680" w:rsidRDefault="00F81680" w:rsidP="00F81680">
      <w:pPr>
        <w:pStyle w:val="Zkladntext"/>
        <w:spacing w:line="240" w:lineRule="atLeast"/>
        <w:rPr>
          <w:rFonts w:ascii="Century Schoolbook" w:hAnsi="Century Schoolbook"/>
          <w:b/>
        </w:rPr>
      </w:pPr>
      <w:r>
        <w:pict w14:anchorId="5CA25C67">
          <v:rect id="_x0000_s2062" style="position:absolute;margin-left:-49.5pt;margin-top:332.15pt;width:.05pt;height:.05pt;z-index:5;mso-position-horizontal-relative:margin;mso-position-vertical-relative:margin" o:allowincell="f" filled="f" strokeweight="1pt">
            <w10:wrap anchorx="margin" anchory="margin"/>
          </v:rect>
        </w:pict>
      </w:r>
      <w:r>
        <w:pict w14:anchorId="5BBFC36B">
          <v:rect id="_x0000_s2063" style="position:absolute;margin-left:-49.5pt;margin-top:332.15pt;width:.05pt;height:.05pt;z-index:6;mso-position-horizontal-relative:margin;mso-position-vertical-relative:margin" o:allowincell="f" filled="f" strokeweight="1pt">
            <w10:wrap anchorx="margin" anchory="margin"/>
          </v:rect>
        </w:pict>
      </w:r>
      <w:r>
        <w:rPr>
          <w:rFonts w:ascii="Century Schoolbook" w:hAnsi="Century Schoolbook"/>
          <w:b/>
          <w:sz w:val="32"/>
        </w:rPr>
        <w:sym w:font="Symbol" w:char="F092"/>
      </w:r>
      <w:r w:rsidR="00FA737D" w:rsidRPr="00FA737D">
        <w:t xml:space="preserve"> </w:t>
      </w:r>
      <w:proofErr w:type="spellStart"/>
      <w:r w:rsidR="00FA737D" w:rsidRPr="00FA737D">
        <w:rPr>
          <w:rFonts w:ascii="Century Schoolbook" w:hAnsi="Century Schoolbook" w:cs="Arial"/>
          <w:b/>
          <w:sz w:val="28"/>
          <w:szCs w:val="28"/>
        </w:rPr>
        <w:t>niższia</w:t>
      </w:r>
      <w:proofErr w:type="spellEnd"/>
      <w:r w:rsidR="00FA737D" w:rsidRPr="00FA737D">
        <w:rPr>
          <w:rFonts w:ascii="Century Schoolbook" w:hAnsi="Century Schoolbook" w:cs="Arial"/>
          <w:b/>
          <w:sz w:val="28"/>
          <w:szCs w:val="28"/>
        </w:rPr>
        <w:t xml:space="preserve"> klasa</w:t>
      </w:r>
    </w:p>
    <w:p w14:paraId="33DDF2A0" w14:textId="77777777" w:rsidR="00EB4693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Cs/>
          <w:color w:val="000000"/>
          <w:sz w:val="24"/>
          <w:szCs w:val="24"/>
          <w:lang w:val="cs-CZ"/>
        </w:rPr>
      </w:pPr>
      <w:r w:rsidRPr="00E96440">
        <w:rPr>
          <w:rFonts w:ascii="Century Schoolbook" w:hAnsi="Century Schoolbook"/>
          <w:b/>
          <w:bCs/>
          <w:color w:val="000000"/>
          <w:sz w:val="28"/>
          <w:lang w:val="cs-CZ"/>
        </w:rPr>
        <w:t xml:space="preserve">Pavel </w:t>
      </w:r>
      <w:proofErr w:type="gramStart"/>
      <w:r w:rsidRPr="00E96440">
        <w:rPr>
          <w:rFonts w:ascii="Century Schoolbook" w:hAnsi="Century Schoolbook"/>
          <w:b/>
          <w:bCs/>
          <w:color w:val="000000"/>
          <w:sz w:val="28"/>
          <w:lang w:val="cs-CZ"/>
        </w:rPr>
        <w:t>Staněk  -</w:t>
      </w:r>
      <w:proofErr w:type="gramEnd"/>
      <w:r w:rsidRPr="00E96440">
        <w:rPr>
          <w:rFonts w:ascii="Century Schoolbook" w:hAnsi="Century Schoolbook"/>
          <w:b/>
          <w:bCs/>
          <w:color w:val="000000"/>
          <w:sz w:val="28"/>
          <w:lang w:val="cs-CZ"/>
        </w:rPr>
        <w:t xml:space="preserve"> Řecká serenáda </w:t>
      </w:r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>(</w:t>
      </w:r>
      <w:proofErr w:type="spellStart"/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>Greek</w:t>
      </w:r>
      <w:proofErr w:type="spellEnd"/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 xml:space="preserve"> </w:t>
      </w:r>
      <w:proofErr w:type="spellStart"/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>Serenade</w:t>
      </w:r>
      <w:proofErr w:type="spellEnd"/>
      <w:r w:rsidRPr="003B60C3">
        <w:rPr>
          <w:rFonts w:ascii="Century Schoolbook" w:hAnsi="Century Schoolbook"/>
          <w:b/>
          <w:bCs/>
          <w:color w:val="000000"/>
          <w:sz w:val="28"/>
          <w:lang w:val="cs-CZ"/>
        </w:rPr>
        <w:t>)</w:t>
      </w:r>
    </w:p>
    <w:p w14:paraId="64B1B57F" w14:textId="77777777" w:rsidR="00EB4693" w:rsidRPr="00250995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Cs/>
          <w:iCs/>
          <w:sz w:val="24"/>
          <w:szCs w:val="24"/>
          <w:lang w:val="cs-CZ"/>
        </w:rPr>
      </w:pPr>
      <w:proofErr w:type="spellStart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>Musikverlag</w:t>
      </w:r>
      <w:proofErr w:type="spellEnd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 xml:space="preserve"> </w:t>
      </w:r>
      <w:proofErr w:type="spellStart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>Rundel</w:t>
      </w:r>
      <w:proofErr w:type="spellEnd"/>
    </w:p>
    <w:p w14:paraId="108CAD05" w14:textId="77777777" w:rsidR="00EB4693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r w:rsidRPr="00E96440">
        <w:rPr>
          <w:rFonts w:ascii="Century Schoolbook" w:hAnsi="Century Schoolbook"/>
          <w:bCs/>
          <w:sz w:val="24"/>
          <w:szCs w:val="24"/>
          <w:lang w:val="nb-NO"/>
        </w:rPr>
        <w:t xml:space="preserve">e-mail: </w:t>
      </w:r>
      <w:r>
        <w:fldChar w:fldCharType="begin"/>
      </w:r>
      <w:r>
        <w:instrText>HYPERLINK "mailto:info@rundel.de"</w:instrText>
      </w:r>
      <w:r>
        <w:fldChar w:fldCharType="separate"/>
      </w:r>
      <w:r w:rsidRPr="00250995">
        <w:rPr>
          <w:rStyle w:val="Hypertextovodkaz"/>
          <w:rFonts w:ascii="Century Schoolbook" w:hAnsi="Century Schoolbook"/>
          <w:bCs/>
          <w:sz w:val="24"/>
          <w:szCs w:val="24"/>
          <w:lang w:val="cs-CZ"/>
        </w:rPr>
        <w:t>info@rundel.de</w:t>
      </w:r>
      <w:r>
        <w:rPr>
          <w:rStyle w:val="Hypertextovodkaz"/>
          <w:rFonts w:ascii="Century Schoolbook" w:hAnsi="Century Schoolbook"/>
          <w:bCs/>
          <w:sz w:val="24"/>
          <w:szCs w:val="24"/>
          <w:lang w:val="cs-CZ"/>
        </w:rPr>
        <w:fldChar w:fldCharType="end"/>
      </w:r>
      <w:r w:rsidRPr="00250995">
        <w:rPr>
          <w:rFonts w:ascii="Century Schoolbook" w:hAnsi="Century Schoolbook"/>
          <w:bCs/>
          <w:sz w:val="24"/>
          <w:szCs w:val="24"/>
          <w:lang w:val="cs-CZ"/>
        </w:rPr>
        <w:t xml:space="preserve"> </w:t>
      </w:r>
    </w:p>
    <w:p w14:paraId="7FD65129" w14:textId="77777777" w:rsidR="00EB4693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hyperlink r:id="rId8" w:history="1">
        <w:r w:rsidRPr="00C92F28">
          <w:rPr>
            <w:rStyle w:val="Hypertextovodkaz"/>
            <w:rFonts w:ascii="Century Schoolbook" w:hAnsi="Century Schoolbook"/>
            <w:bCs/>
            <w:sz w:val="24"/>
            <w:szCs w:val="24"/>
            <w:lang w:val="cs-CZ"/>
          </w:rPr>
          <w:t>https://www.rundel.de/de/artikel/greek_serenade/MVSR2403</w:t>
        </w:r>
      </w:hyperlink>
    </w:p>
    <w:p w14:paraId="5BF48283" w14:textId="77777777" w:rsidR="00226583" w:rsidRDefault="00226583" w:rsidP="00F81680">
      <w:pPr>
        <w:tabs>
          <w:tab w:val="left" w:pos="2552"/>
        </w:tabs>
        <w:jc w:val="both"/>
        <w:rPr>
          <w:rFonts w:ascii="Century Schoolbook" w:hAnsi="Century Schoolbook"/>
          <w:sz w:val="22"/>
          <w:szCs w:val="22"/>
          <w:lang w:val="cs-CZ"/>
        </w:rPr>
      </w:pPr>
    </w:p>
    <w:p w14:paraId="4E3FB5BA" w14:textId="77777777" w:rsidR="00CE7C78" w:rsidRPr="00C73C25" w:rsidRDefault="00CE7C78" w:rsidP="00F81680">
      <w:pPr>
        <w:tabs>
          <w:tab w:val="left" w:pos="2552"/>
        </w:tabs>
        <w:jc w:val="both"/>
        <w:rPr>
          <w:rFonts w:ascii="Century Schoolbook" w:hAnsi="Century Schoolbook"/>
          <w:sz w:val="22"/>
          <w:szCs w:val="22"/>
          <w:lang w:val="cs-CZ"/>
        </w:rPr>
      </w:pPr>
    </w:p>
    <w:p w14:paraId="7D2B8E1D" w14:textId="77777777" w:rsidR="00F81680" w:rsidRDefault="00F81680" w:rsidP="00F81680">
      <w:pPr>
        <w:pStyle w:val="Zkladntext"/>
        <w:spacing w:line="240" w:lineRule="atLeast"/>
        <w:rPr>
          <w:rFonts w:ascii="Century Schoolbook" w:hAnsi="Century Schoolbook"/>
          <w:b/>
        </w:rPr>
      </w:pPr>
      <w:r>
        <w:pict w14:anchorId="66B8BE34">
          <v:rect id="_x0000_s2060" style="position:absolute;margin-left:-49.5pt;margin-top:332.15pt;width:.05pt;height:.05pt;z-index:3;mso-position-horizontal-relative:margin;mso-position-vertical-relative:margin" o:allowincell="f" filled="f" strokeweight="1pt">
            <w10:wrap anchorx="margin" anchory="margin"/>
          </v:rect>
        </w:pict>
      </w:r>
      <w:r>
        <w:pict w14:anchorId="5865C507">
          <v:rect id="_x0000_s2061" style="position:absolute;margin-left:-49.5pt;margin-top:332.15pt;width:.05pt;height:.05pt;z-index:4;mso-position-horizontal-relative:margin;mso-position-vertical-relative:margin" o:allowincell="f" filled="f" strokeweight="1pt">
            <w10:wrap anchorx="margin" anchory="margin"/>
          </v:rect>
        </w:pict>
      </w:r>
      <w:r>
        <w:rPr>
          <w:rFonts w:ascii="Century Schoolbook" w:hAnsi="Century Schoolbook"/>
          <w:b/>
          <w:sz w:val="32"/>
        </w:rPr>
        <w:sym w:font="Symbol" w:char="F092"/>
      </w:r>
      <w:r w:rsidR="00FA737D" w:rsidRPr="00FA737D">
        <w:t xml:space="preserve"> </w:t>
      </w:r>
      <w:proofErr w:type="spellStart"/>
      <w:r w:rsidR="00FA737D" w:rsidRPr="00FA737D">
        <w:rPr>
          <w:rFonts w:ascii="Century Schoolbook" w:hAnsi="Century Schoolbook"/>
          <w:b/>
          <w:sz w:val="28"/>
          <w:szCs w:val="28"/>
        </w:rPr>
        <w:t>średnia</w:t>
      </w:r>
      <w:proofErr w:type="spellEnd"/>
      <w:r w:rsidR="00FA737D" w:rsidRPr="00FA737D">
        <w:rPr>
          <w:rFonts w:ascii="Century Schoolbook" w:hAnsi="Century Schoolbook"/>
          <w:b/>
          <w:sz w:val="28"/>
          <w:szCs w:val="28"/>
        </w:rPr>
        <w:t xml:space="preserve"> klasa</w:t>
      </w:r>
    </w:p>
    <w:p w14:paraId="0AF7DDCF" w14:textId="77777777" w:rsidR="00EB4693" w:rsidRPr="00E96440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/>
          <w:sz w:val="28"/>
          <w:szCs w:val="22"/>
        </w:rPr>
      </w:pPr>
      <w:bookmarkStart w:id="2" w:name="_Hlk114423228"/>
      <w:r w:rsidRPr="00E96440">
        <w:rPr>
          <w:rFonts w:ascii="Century Schoolbook" w:hAnsi="Century Schoolbook"/>
          <w:b/>
          <w:sz w:val="28"/>
          <w:szCs w:val="22"/>
        </w:rPr>
        <w:t xml:space="preserve">Vladimír </w:t>
      </w:r>
      <w:proofErr w:type="spellStart"/>
      <w:r w:rsidRPr="00E96440">
        <w:rPr>
          <w:rFonts w:ascii="Century Schoolbook" w:hAnsi="Century Schoolbook"/>
          <w:b/>
          <w:sz w:val="28"/>
          <w:szCs w:val="22"/>
        </w:rPr>
        <w:t>Studnička</w:t>
      </w:r>
      <w:proofErr w:type="spellEnd"/>
      <w:r w:rsidRPr="00E96440">
        <w:rPr>
          <w:rFonts w:ascii="Century Schoolbook" w:hAnsi="Century Schoolbook"/>
          <w:b/>
          <w:sz w:val="28"/>
          <w:szCs w:val="22"/>
        </w:rPr>
        <w:t xml:space="preserve"> - </w:t>
      </w:r>
      <w:proofErr w:type="spellStart"/>
      <w:r w:rsidRPr="00E96440">
        <w:rPr>
          <w:rFonts w:ascii="Century Schoolbook" w:hAnsi="Century Schoolbook"/>
          <w:b/>
          <w:sz w:val="28"/>
          <w:szCs w:val="22"/>
        </w:rPr>
        <w:t>Ondrášův</w:t>
      </w:r>
      <w:proofErr w:type="spellEnd"/>
      <w:r w:rsidRPr="00E96440">
        <w:rPr>
          <w:rFonts w:ascii="Century Schoolbook" w:hAnsi="Century Schoolbook"/>
          <w:b/>
          <w:sz w:val="28"/>
          <w:szCs w:val="22"/>
        </w:rPr>
        <w:t xml:space="preserve"> </w:t>
      </w:r>
      <w:proofErr w:type="spellStart"/>
      <w:r w:rsidRPr="00E96440">
        <w:rPr>
          <w:rFonts w:ascii="Century Schoolbook" w:hAnsi="Century Schoolbook"/>
          <w:b/>
          <w:sz w:val="28"/>
          <w:szCs w:val="22"/>
        </w:rPr>
        <w:t>tanec</w:t>
      </w:r>
      <w:proofErr w:type="spellEnd"/>
      <w:r w:rsidRPr="00E96440">
        <w:rPr>
          <w:rFonts w:ascii="Century Schoolbook" w:hAnsi="Century Schoolbook"/>
          <w:b/>
          <w:sz w:val="28"/>
          <w:szCs w:val="22"/>
        </w:rPr>
        <w:t xml:space="preserve"> </w:t>
      </w:r>
      <w:r w:rsidRPr="003B60C3">
        <w:rPr>
          <w:rFonts w:ascii="Century Schoolbook" w:hAnsi="Century Schoolbook"/>
          <w:b/>
          <w:sz w:val="28"/>
          <w:szCs w:val="22"/>
        </w:rPr>
        <w:t>(Andres Dance)</w:t>
      </w:r>
    </w:p>
    <w:p w14:paraId="6204F7A2" w14:textId="77777777" w:rsidR="00EB4693" w:rsidRDefault="00EB4693" w:rsidP="00EB4693">
      <w:pPr>
        <w:pStyle w:val="Normlnweb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</w:rPr>
      </w:pPr>
      <w:proofErr w:type="spellStart"/>
      <w:r w:rsidRPr="00E96440">
        <w:rPr>
          <w:rFonts w:ascii="Century Schoolbook" w:hAnsi="Century Schoolbook"/>
          <w:color w:val="000000"/>
        </w:rPr>
        <w:t>Musikverlag</w:t>
      </w:r>
      <w:proofErr w:type="spellEnd"/>
      <w:r w:rsidRPr="00E96440">
        <w:rPr>
          <w:rFonts w:ascii="Century Schoolbook" w:hAnsi="Century Schoolbook"/>
          <w:color w:val="000000"/>
        </w:rPr>
        <w:t xml:space="preserve"> Kliment Johann Kg</w:t>
      </w:r>
    </w:p>
    <w:p w14:paraId="739CECD9" w14:textId="77777777" w:rsidR="00EB4693" w:rsidRDefault="00EB4693" w:rsidP="00EB4693">
      <w:pPr>
        <w:pStyle w:val="Normlnweb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000000"/>
        </w:rPr>
      </w:pPr>
      <w:hyperlink r:id="rId9" w:history="1">
        <w:r w:rsidRPr="00C92F28">
          <w:rPr>
            <w:rStyle w:val="Hypertextovodkaz"/>
            <w:rFonts w:ascii="Century Schoolbook" w:hAnsi="Century Schoolbook"/>
          </w:rPr>
          <w:t>https://kliment.at/detail.php?kat=2&amp;artnr=9126520</w:t>
        </w:r>
      </w:hyperlink>
    </w:p>
    <w:p w14:paraId="6637295B" w14:textId="77777777" w:rsidR="00C73C25" w:rsidRPr="00250995" w:rsidRDefault="00C73C25" w:rsidP="00C73C25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r w:rsidRPr="00250995">
        <w:rPr>
          <w:rFonts w:ascii="Century Schoolbook" w:hAnsi="Century Schoolbook"/>
          <w:bCs/>
          <w:sz w:val="24"/>
          <w:szCs w:val="24"/>
          <w:lang w:val="cs-CZ"/>
        </w:rPr>
        <w:lastRenderedPageBreak/>
        <w:t xml:space="preserve"> </w:t>
      </w:r>
    </w:p>
    <w:bookmarkEnd w:id="2"/>
    <w:p w14:paraId="6D3A70E1" w14:textId="77777777" w:rsidR="00F81680" w:rsidRDefault="00F81680" w:rsidP="00F81680">
      <w:pPr>
        <w:tabs>
          <w:tab w:val="left" w:pos="2552"/>
        </w:tabs>
        <w:jc w:val="both"/>
        <w:rPr>
          <w:rFonts w:ascii="Century Schoolbook" w:hAnsi="Century Schoolbook"/>
          <w:b/>
          <w:color w:val="0000FF"/>
          <w:lang w:val="cs-CZ"/>
        </w:rPr>
      </w:pPr>
      <w:r>
        <w:rPr>
          <w:rFonts w:ascii="Century Schoolbook" w:hAnsi="Century Schoolbook"/>
          <w:b/>
          <w:sz w:val="32"/>
          <w:lang w:val="en-GB"/>
        </w:rPr>
        <w:sym w:font="Symbol" w:char="F092"/>
      </w:r>
      <w:r w:rsidR="00FA737D" w:rsidRPr="00FA737D">
        <w:t xml:space="preserve"> </w:t>
      </w:r>
      <w:proofErr w:type="spellStart"/>
      <w:r w:rsidR="00FA737D" w:rsidRPr="00FA737D">
        <w:rPr>
          <w:rFonts w:ascii="Century Schoolbook" w:hAnsi="Century Schoolbook"/>
          <w:b/>
          <w:sz w:val="28"/>
          <w:szCs w:val="28"/>
          <w:lang w:val="cs-CZ"/>
        </w:rPr>
        <w:t>wyższa</w:t>
      </w:r>
      <w:proofErr w:type="spellEnd"/>
      <w:r w:rsidR="00FA737D" w:rsidRPr="00FA737D">
        <w:rPr>
          <w:rFonts w:ascii="Century Schoolbook" w:hAnsi="Century Schoolbook"/>
          <w:b/>
          <w:sz w:val="28"/>
          <w:szCs w:val="28"/>
          <w:lang w:val="cs-CZ"/>
        </w:rPr>
        <w:t xml:space="preserve"> klasa</w:t>
      </w:r>
    </w:p>
    <w:p w14:paraId="76096C5C" w14:textId="77777777" w:rsidR="00EB4693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/>
          <w:bCs/>
          <w:color w:val="0000FF"/>
          <w:lang w:val="cs-CZ"/>
        </w:rPr>
      </w:pPr>
      <w:r w:rsidRPr="00E96440"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Jaroslav </w:t>
      </w:r>
      <w:proofErr w:type="spellStart"/>
      <w:r w:rsidRPr="00E96440">
        <w:rPr>
          <w:rFonts w:ascii="Century Schoolbook" w:hAnsi="Century Schoolbook"/>
          <w:b/>
          <w:bCs/>
          <w:color w:val="000000"/>
          <w:sz w:val="28"/>
          <w:szCs w:val="28"/>
        </w:rPr>
        <w:t>Šíp</w:t>
      </w:r>
      <w:proofErr w:type="spellEnd"/>
      <w:r w:rsidRPr="00E96440">
        <w:rPr>
          <w:rFonts w:ascii="Century Schoolbook" w:hAnsi="Century Schoolbook"/>
          <w:b/>
          <w:bCs/>
          <w:color w:val="000000"/>
          <w:sz w:val="28"/>
          <w:szCs w:val="28"/>
        </w:rPr>
        <w:t xml:space="preserve"> – </w:t>
      </w:r>
      <w:proofErr w:type="spellStart"/>
      <w:r w:rsidRPr="00E96440">
        <w:rPr>
          <w:rFonts w:ascii="Century Schoolbook" w:hAnsi="Century Schoolbook"/>
          <w:b/>
          <w:bCs/>
          <w:color w:val="000000"/>
          <w:sz w:val="28"/>
          <w:szCs w:val="28"/>
        </w:rPr>
        <w:t>Prelude</w:t>
      </w:r>
      <w:proofErr w:type="spellEnd"/>
      <w:r w:rsidRPr="00E96440">
        <w:rPr>
          <w:rFonts w:ascii="Century Schoolbook" w:hAnsi="Century Schoolbook"/>
          <w:b/>
          <w:bCs/>
          <w:color w:val="0000FF"/>
          <w:lang w:val="cs-CZ"/>
        </w:rPr>
        <w:t xml:space="preserve"> </w:t>
      </w:r>
    </w:p>
    <w:p w14:paraId="628EF2BE" w14:textId="77777777" w:rsidR="00EB4693" w:rsidRPr="009E06BA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sz w:val="24"/>
          <w:szCs w:val="24"/>
          <w:lang w:val="cs-CZ"/>
        </w:rPr>
      </w:pPr>
      <w:r w:rsidRPr="009E06BA">
        <w:rPr>
          <w:rFonts w:ascii="Century Schoolbook" w:hAnsi="Century Schoolbook"/>
          <w:sz w:val="24"/>
          <w:szCs w:val="24"/>
          <w:lang w:val="cs-CZ"/>
        </w:rPr>
        <w:t>OR-FEA</w:t>
      </w:r>
    </w:p>
    <w:p w14:paraId="21033D77" w14:textId="77777777" w:rsidR="00EB4693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sz w:val="24"/>
          <w:szCs w:val="24"/>
          <w:lang w:val="cs-CZ"/>
        </w:rPr>
      </w:pPr>
      <w:hyperlink r:id="rId10" w:history="1">
        <w:r w:rsidRPr="009E06BA">
          <w:rPr>
            <w:rStyle w:val="Hypertextovodkaz"/>
            <w:rFonts w:ascii="Century Schoolbook" w:hAnsi="Century Schoolbook"/>
            <w:sz w:val="24"/>
            <w:szCs w:val="24"/>
            <w:lang w:val="cs-CZ"/>
          </w:rPr>
          <w:t>info@or-fea.cz</w:t>
        </w:r>
      </w:hyperlink>
    </w:p>
    <w:p w14:paraId="1459BAED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</w:p>
    <w:p w14:paraId="5164CE85" w14:textId="77777777" w:rsidR="00F81680" w:rsidRDefault="00F81680" w:rsidP="00F81680">
      <w:pPr>
        <w:jc w:val="both"/>
        <w:rPr>
          <w:rFonts w:ascii="Century Schoolbook" w:hAnsi="Century Schoolbook"/>
          <w:b/>
          <w:color w:val="0000FF"/>
          <w:sz w:val="24"/>
          <w:szCs w:val="24"/>
          <w:lang w:val="en-US"/>
        </w:rPr>
      </w:pPr>
      <w:r>
        <w:rPr>
          <w:rFonts w:ascii="Century Schoolbook" w:hAnsi="Century Schoolbook"/>
          <w:b/>
          <w:sz w:val="32"/>
          <w:lang w:val="en-GB"/>
        </w:rPr>
        <w:sym w:font="Symbol" w:char="F092"/>
      </w:r>
      <w:r w:rsidR="00FA737D" w:rsidRPr="00FA737D">
        <w:t xml:space="preserve"> </w:t>
      </w:r>
      <w:proofErr w:type="spellStart"/>
      <w:r w:rsidR="00FA737D" w:rsidRPr="00FA737D">
        <w:rPr>
          <w:rFonts w:ascii="Century Schoolbook" w:hAnsi="Century Schoolbook"/>
          <w:b/>
          <w:sz w:val="28"/>
          <w:szCs w:val="28"/>
          <w:lang w:val="en-US"/>
        </w:rPr>
        <w:t>najwyższa</w:t>
      </w:r>
      <w:proofErr w:type="spellEnd"/>
      <w:r w:rsidR="00FA737D" w:rsidRPr="00FA737D">
        <w:rPr>
          <w:rFonts w:ascii="Century Schoolbook" w:hAnsi="Century Schoolbook"/>
          <w:b/>
          <w:sz w:val="28"/>
          <w:szCs w:val="28"/>
          <w:lang w:val="en-US"/>
        </w:rPr>
        <w:t xml:space="preserve"> </w:t>
      </w:r>
      <w:proofErr w:type="spellStart"/>
      <w:r w:rsidR="00FA737D" w:rsidRPr="00FA737D">
        <w:rPr>
          <w:rFonts w:ascii="Century Schoolbook" w:hAnsi="Century Schoolbook"/>
          <w:b/>
          <w:sz w:val="28"/>
          <w:szCs w:val="28"/>
          <w:lang w:val="en-US"/>
        </w:rPr>
        <w:t>klasa</w:t>
      </w:r>
      <w:proofErr w:type="spellEnd"/>
    </w:p>
    <w:p w14:paraId="2353958A" w14:textId="77777777" w:rsidR="00EB4693" w:rsidRPr="009E06BA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/>
          <w:bCs/>
          <w:sz w:val="28"/>
          <w:szCs w:val="28"/>
          <w:lang w:val="cs-CZ"/>
        </w:rPr>
      </w:pPr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 xml:space="preserve">Pavel </w:t>
      </w:r>
      <w:proofErr w:type="gramStart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>Staněk - Frýdlantská</w:t>
      </w:r>
      <w:proofErr w:type="gramEnd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 xml:space="preserve"> suita 1</w:t>
      </w:r>
      <w:r>
        <w:rPr>
          <w:rFonts w:ascii="Century Schoolbook" w:hAnsi="Century Schoolbook"/>
          <w:b/>
          <w:bCs/>
          <w:sz w:val="28"/>
          <w:szCs w:val="28"/>
          <w:lang w:val="cs-CZ"/>
        </w:rPr>
        <w:t xml:space="preserve"> </w:t>
      </w:r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>a 2 (</w:t>
      </w:r>
      <w:proofErr w:type="spellStart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>Frydlant</w:t>
      </w:r>
      <w:proofErr w:type="spellEnd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 xml:space="preserve"> </w:t>
      </w:r>
      <w:proofErr w:type="spellStart"/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>suite</w:t>
      </w:r>
      <w:proofErr w:type="spellEnd"/>
      <w:r>
        <w:rPr>
          <w:rFonts w:ascii="Century Schoolbook" w:hAnsi="Century Schoolbook"/>
          <w:b/>
          <w:bCs/>
          <w:sz w:val="28"/>
          <w:szCs w:val="28"/>
          <w:lang w:val="cs-CZ"/>
        </w:rPr>
        <w:t xml:space="preserve"> 1 and 2</w:t>
      </w:r>
      <w:r w:rsidRPr="009E06BA">
        <w:rPr>
          <w:rFonts w:ascii="Century Schoolbook" w:hAnsi="Century Schoolbook"/>
          <w:b/>
          <w:bCs/>
          <w:sz w:val="28"/>
          <w:szCs w:val="28"/>
          <w:lang w:val="cs-CZ"/>
        </w:rPr>
        <w:t xml:space="preserve">) </w:t>
      </w:r>
    </w:p>
    <w:p w14:paraId="589CA513" w14:textId="77777777" w:rsidR="00EB4693" w:rsidRPr="00250995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Cs/>
          <w:iCs/>
          <w:sz w:val="24"/>
          <w:szCs w:val="24"/>
          <w:lang w:val="cs-CZ"/>
        </w:rPr>
      </w:pPr>
      <w:proofErr w:type="spellStart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>Musikverlag</w:t>
      </w:r>
      <w:proofErr w:type="spellEnd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 xml:space="preserve"> </w:t>
      </w:r>
      <w:proofErr w:type="spellStart"/>
      <w:r w:rsidRPr="00250995">
        <w:rPr>
          <w:rFonts w:ascii="Century Schoolbook" w:hAnsi="Century Schoolbook"/>
          <w:bCs/>
          <w:iCs/>
          <w:sz w:val="24"/>
          <w:szCs w:val="24"/>
          <w:lang w:val="cs-CZ"/>
        </w:rPr>
        <w:t>Rundel</w:t>
      </w:r>
      <w:proofErr w:type="spellEnd"/>
    </w:p>
    <w:p w14:paraId="0C75B0DB" w14:textId="77777777" w:rsidR="00EB4693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r w:rsidRPr="00E96440">
        <w:rPr>
          <w:rFonts w:ascii="Century Schoolbook" w:hAnsi="Century Schoolbook"/>
          <w:bCs/>
          <w:sz w:val="24"/>
          <w:szCs w:val="24"/>
          <w:lang w:val="nb-NO"/>
        </w:rPr>
        <w:t xml:space="preserve">e-mail: </w:t>
      </w:r>
      <w:r>
        <w:fldChar w:fldCharType="begin"/>
      </w:r>
      <w:r>
        <w:instrText>HYPERLINK "mailto:info@rundel.de"</w:instrText>
      </w:r>
      <w:r>
        <w:fldChar w:fldCharType="separate"/>
      </w:r>
      <w:r w:rsidRPr="00250995">
        <w:rPr>
          <w:rStyle w:val="Hypertextovodkaz"/>
          <w:rFonts w:ascii="Century Schoolbook" w:hAnsi="Century Schoolbook"/>
          <w:bCs/>
          <w:sz w:val="24"/>
          <w:szCs w:val="24"/>
          <w:lang w:val="cs-CZ"/>
        </w:rPr>
        <w:t>info@rundel.de</w:t>
      </w:r>
      <w:r>
        <w:rPr>
          <w:rStyle w:val="Hypertextovodkaz"/>
          <w:rFonts w:ascii="Century Schoolbook" w:hAnsi="Century Schoolbook"/>
          <w:bCs/>
          <w:sz w:val="24"/>
          <w:szCs w:val="24"/>
          <w:lang w:val="cs-CZ"/>
        </w:rPr>
        <w:fldChar w:fldCharType="end"/>
      </w:r>
      <w:r w:rsidRPr="00250995">
        <w:rPr>
          <w:rFonts w:ascii="Century Schoolbook" w:hAnsi="Century Schoolbook"/>
          <w:bCs/>
          <w:sz w:val="24"/>
          <w:szCs w:val="24"/>
          <w:lang w:val="cs-CZ"/>
        </w:rPr>
        <w:t xml:space="preserve"> </w:t>
      </w:r>
    </w:p>
    <w:p w14:paraId="1A0E8B11" w14:textId="77777777" w:rsidR="00EB4693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hyperlink r:id="rId11" w:history="1">
        <w:r w:rsidRPr="00C92F28">
          <w:rPr>
            <w:rStyle w:val="Hypertextovodkaz"/>
            <w:rFonts w:ascii="Century Schoolbook" w:hAnsi="Century Schoolbook"/>
            <w:bCs/>
            <w:sz w:val="24"/>
            <w:szCs w:val="24"/>
            <w:lang w:val="cs-CZ"/>
          </w:rPr>
          <w:t>https://www.rundel.de/de/artikel/frydlant_suite_teil_1/MVSR2445</w:t>
        </w:r>
      </w:hyperlink>
    </w:p>
    <w:p w14:paraId="3AF9C5EC" w14:textId="77777777" w:rsidR="00EB4693" w:rsidRDefault="00EB4693" w:rsidP="00EB4693">
      <w:pPr>
        <w:tabs>
          <w:tab w:val="left" w:pos="2552"/>
        </w:tabs>
        <w:jc w:val="both"/>
        <w:rPr>
          <w:rFonts w:ascii="Century Schoolbook" w:hAnsi="Century Schoolbook"/>
          <w:bCs/>
          <w:sz w:val="24"/>
          <w:szCs w:val="24"/>
          <w:lang w:val="cs-CZ"/>
        </w:rPr>
      </w:pPr>
      <w:hyperlink r:id="rId12" w:history="1">
        <w:r w:rsidRPr="00C92F28">
          <w:rPr>
            <w:rStyle w:val="Hypertextovodkaz"/>
            <w:rFonts w:ascii="Century Schoolbook" w:hAnsi="Century Schoolbook"/>
            <w:bCs/>
            <w:sz w:val="24"/>
            <w:szCs w:val="24"/>
            <w:lang w:val="cs-CZ"/>
          </w:rPr>
          <w:t>https://www.rundel.de/de/artikel/frydlant_suite_teil_2/MVSR2464</w:t>
        </w:r>
      </w:hyperlink>
    </w:p>
    <w:p w14:paraId="1B2AB1CC" w14:textId="77777777" w:rsidR="00F81680" w:rsidRPr="00C73C25" w:rsidRDefault="00F81680" w:rsidP="00F81680">
      <w:pPr>
        <w:tabs>
          <w:tab w:val="left" w:pos="2552"/>
        </w:tabs>
        <w:jc w:val="both"/>
        <w:rPr>
          <w:rFonts w:ascii="Century Schoolbook" w:hAnsi="Century Schoolbook"/>
          <w:sz w:val="22"/>
          <w:szCs w:val="22"/>
          <w:lang w:val="cs-CZ"/>
        </w:rPr>
      </w:pPr>
    </w:p>
    <w:p w14:paraId="4FF3A863" w14:textId="77777777" w:rsidR="00F81680" w:rsidRPr="00154C71" w:rsidRDefault="00F81680" w:rsidP="00F81680">
      <w:pPr>
        <w:tabs>
          <w:tab w:val="left" w:pos="2552"/>
        </w:tabs>
        <w:jc w:val="both"/>
        <w:rPr>
          <w:rFonts w:ascii="Century Schoolbook" w:hAnsi="Century Schoolbook"/>
          <w:sz w:val="22"/>
          <w:szCs w:val="22"/>
        </w:rPr>
      </w:pPr>
    </w:p>
    <w:p w14:paraId="518FD088" w14:textId="77777777" w:rsidR="00F81680" w:rsidRDefault="00F81680" w:rsidP="00F81680">
      <w:pPr>
        <w:pStyle w:val="Zkladntext"/>
        <w:spacing w:line="240" w:lineRule="atLeast"/>
        <w:rPr>
          <w:rFonts w:ascii="Century Schoolbook" w:hAnsi="Century Schoolbook"/>
          <w:b/>
          <w:color w:val="FF0000"/>
          <w:u w:val="single"/>
          <w:lang w:val="en-GB"/>
        </w:rPr>
      </w:pPr>
      <w:r>
        <w:rPr>
          <w:rFonts w:ascii="Century Schoolbook" w:hAnsi="Century Schoolbook"/>
          <w:b/>
          <w:color w:val="FF0000"/>
          <w:u w:val="single"/>
          <w:lang w:val="en-GB"/>
        </w:rPr>
        <w:t>2. FANFARE ORCHESTRAS</w:t>
      </w:r>
      <w:r>
        <w:rPr>
          <w:rFonts w:ascii="Century Schoolbook" w:hAnsi="Century Schoolbook"/>
        </w:rPr>
        <w:t xml:space="preserve"> (</w:t>
      </w:r>
      <w:r>
        <w:rPr>
          <w:rFonts w:ascii="Century Schoolbook" w:hAnsi="Century Schoolbook"/>
          <w:b/>
          <w:color w:val="FF0000"/>
          <w:u w:val="single"/>
          <w:lang w:val="en-GB"/>
        </w:rPr>
        <w:t>brass instruments + saxophones + percussion)</w:t>
      </w:r>
    </w:p>
    <w:p w14:paraId="153FC0D5" w14:textId="77777777" w:rsidR="00F81680" w:rsidRPr="00154C71" w:rsidRDefault="00F81680" w:rsidP="00F81680">
      <w:pPr>
        <w:jc w:val="both"/>
        <w:rPr>
          <w:rFonts w:ascii="Century Schoolbook" w:hAnsi="Century Schoolbook" w:cs="Arial"/>
          <w:b/>
          <w:sz w:val="24"/>
          <w:lang w:val="pl-PL"/>
        </w:rPr>
      </w:pPr>
      <w:r>
        <w:pict w14:anchorId="53448C36">
          <v:rect id="_x0000_s2058" style="position:absolute;left:0;text-align:left;margin-left:-49.5pt;margin-top:332.15pt;width:.05pt;height:.05pt;z-index:1;mso-position-horizontal-relative:margin;mso-position-vertical-relative:margin" o:allowincell="f" filled="f" strokeweight="1pt">
            <w10:wrap anchorx="margin" anchory="margin"/>
          </v:rect>
        </w:pict>
      </w:r>
      <w:r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="00FA737D" w:rsidRPr="00FA737D">
        <w:t xml:space="preserve"> </w:t>
      </w:r>
      <w:r w:rsidR="00FA737D" w:rsidRPr="00154C71">
        <w:rPr>
          <w:rFonts w:ascii="Century Schoolbook" w:hAnsi="Century Schoolbook" w:cs="Arial"/>
          <w:b/>
          <w:sz w:val="28"/>
          <w:szCs w:val="28"/>
          <w:lang w:val="pl-PL"/>
        </w:rPr>
        <w:t>średnia klasa</w:t>
      </w:r>
    </w:p>
    <w:p w14:paraId="49D57389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Philip </w:t>
      </w:r>
      <w:proofErr w:type="spellStart"/>
      <w:proofErr w:type="gramStart"/>
      <w:r>
        <w:rPr>
          <w:rFonts w:ascii="Century Schoolbook" w:hAnsi="Century Schoolbook" w:cs="Arial"/>
          <w:b/>
          <w:sz w:val="28"/>
          <w:szCs w:val="28"/>
          <w:lang w:val="cs-CZ"/>
        </w:rPr>
        <w:t>Sparke</w:t>
      </w:r>
      <w:proofErr w:type="spell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 - </w:t>
      </w:r>
      <w:proofErr w:type="spellStart"/>
      <w:r>
        <w:rPr>
          <w:rFonts w:ascii="Century Schoolbook" w:hAnsi="Century Schoolbook" w:cs="Arial"/>
          <w:b/>
          <w:sz w:val="28"/>
          <w:szCs w:val="28"/>
          <w:lang w:val="cs-CZ"/>
        </w:rPr>
        <w:t>Shalom</w:t>
      </w:r>
      <w:proofErr w:type="spellEnd"/>
      <w:proofErr w:type="gram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! </w:t>
      </w:r>
    </w:p>
    <w:p w14:paraId="1CBE258A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  <w:proofErr w:type="spellStart"/>
      <w:r>
        <w:rPr>
          <w:rFonts w:ascii="Century Schoolbook" w:hAnsi="Century Schoolbook" w:cs="Arial"/>
          <w:bCs/>
          <w:sz w:val="22"/>
          <w:szCs w:val="22"/>
          <w:lang w:val="cs-CZ"/>
        </w:rPr>
        <w:t>publisher</w:t>
      </w:r>
      <w:proofErr w:type="spellEnd"/>
      <w:r>
        <w:rPr>
          <w:rFonts w:ascii="Century Schoolbook" w:hAnsi="Century Schoolbook" w:cs="Arial"/>
          <w:bCs/>
          <w:sz w:val="22"/>
          <w:szCs w:val="22"/>
          <w:lang w:val="cs-CZ"/>
        </w:rPr>
        <w:t>:</w:t>
      </w:r>
      <w:r>
        <w:rPr>
          <w:rFonts w:ascii="Century Schoolbook" w:hAnsi="Century Schoolbook" w:cs="Arial"/>
          <w:sz w:val="22"/>
          <w:szCs w:val="22"/>
          <w:lang w:val="cs-CZ"/>
        </w:rPr>
        <w:t xml:space="preserve"> Anglo Music </w:t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Press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t xml:space="preserve">  </w:t>
      </w:r>
    </w:p>
    <w:p w14:paraId="45B2DFA5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  <w:r>
        <w:rPr>
          <w:rFonts w:ascii="Century Schoolbook" w:hAnsi="Century Schoolbook" w:cs="Arial"/>
          <w:i/>
          <w:sz w:val="22"/>
          <w:szCs w:val="22"/>
          <w:lang w:val="cs-CZ"/>
        </w:rPr>
        <w:t xml:space="preserve">De </w:t>
      </w:r>
      <w:proofErr w:type="spellStart"/>
      <w:r>
        <w:rPr>
          <w:rFonts w:ascii="Century Schoolbook" w:hAnsi="Century Schoolbook" w:cs="Arial"/>
          <w:i/>
          <w:sz w:val="22"/>
          <w:szCs w:val="22"/>
          <w:lang w:val="cs-CZ"/>
        </w:rPr>
        <w:t>Haske</w:t>
      </w:r>
      <w:proofErr w:type="spellEnd"/>
      <w:r>
        <w:rPr>
          <w:rFonts w:ascii="Century Schoolbook" w:hAnsi="Century Schoolbook" w:cs="Arial"/>
          <w:i/>
          <w:sz w:val="22"/>
          <w:szCs w:val="22"/>
          <w:lang w:val="cs-CZ"/>
        </w:rPr>
        <w:t xml:space="preserve"> (</w:t>
      </w:r>
      <w:proofErr w:type="spellStart"/>
      <w:r>
        <w:rPr>
          <w:rFonts w:ascii="Century Schoolbook" w:hAnsi="Century Schoolbook" w:cs="Arial"/>
          <w:i/>
          <w:sz w:val="22"/>
          <w:szCs w:val="22"/>
          <w:lang w:val="cs-CZ"/>
        </w:rPr>
        <w:t>Deutschland</w:t>
      </w:r>
      <w:proofErr w:type="spellEnd"/>
      <w:r>
        <w:rPr>
          <w:rFonts w:ascii="Century Schoolbook" w:hAnsi="Century Schoolbook" w:cs="Arial"/>
          <w:i/>
          <w:sz w:val="22"/>
          <w:szCs w:val="22"/>
          <w:lang w:val="cs-CZ"/>
        </w:rPr>
        <w:t>) GmbH</w:t>
      </w:r>
      <w:r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Rotlaubstraße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t xml:space="preserve"> 6, D-79427 </w:t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Eschbach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br/>
        <w:t>Tel. +49 (0)7634 550-0</w:t>
      </w:r>
      <w:r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E-Mail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t xml:space="preserve">: </w:t>
      </w:r>
      <w:hyperlink r:id="rId13" w:history="1">
        <w:r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verkauf@dehaske.de</w:t>
        </w:r>
      </w:hyperlink>
      <w:r>
        <w:rPr>
          <w:rFonts w:ascii="Century Schoolbook" w:hAnsi="Century Schoolbook" w:cs="Arial"/>
          <w:sz w:val="22"/>
          <w:szCs w:val="22"/>
          <w:lang w:val="cs-CZ"/>
        </w:rPr>
        <w:t xml:space="preserve">, </w:t>
      </w:r>
      <w:hyperlink r:id="rId14" w:tooltip="http://www.dehaske.com/" w:history="1">
        <w:r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http://www.dehaske.com</w:t>
        </w:r>
      </w:hyperlink>
    </w:p>
    <w:p w14:paraId="7A3AA5D6" w14:textId="77777777" w:rsidR="00F81680" w:rsidRDefault="00F81680" w:rsidP="00F81680">
      <w:pPr>
        <w:jc w:val="both"/>
        <w:rPr>
          <w:rFonts w:ascii="Century Schoolbook" w:hAnsi="Century Schoolbook" w:cs="Arial"/>
          <w:sz w:val="22"/>
          <w:lang w:val="cs-CZ"/>
        </w:rPr>
      </w:pPr>
      <w:r>
        <w:rPr>
          <w:rFonts w:ascii="Century Schoolbook" w:hAnsi="Century Schoolbook" w:cs="Arial"/>
          <w:sz w:val="24"/>
          <w:lang w:val="cs-CZ"/>
        </w:rPr>
        <w:tab/>
      </w:r>
      <w:r>
        <w:rPr>
          <w:rFonts w:ascii="Century Schoolbook" w:hAnsi="Century Schoolbook" w:cs="Arial"/>
          <w:sz w:val="24"/>
          <w:lang w:val="cs-CZ"/>
        </w:rPr>
        <w:tab/>
      </w:r>
      <w:r>
        <w:rPr>
          <w:rFonts w:ascii="Century Schoolbook" w:hAnsi="Century Schoolbook" w:cs="Arial"/>
          <w:sz w:val="22"/>
          <w:lang w:val="cs-CZ"/>
        </w:rPr>
        <w:tab/>
      </w:r>
    </w:p>
    <w:p w14:paraId="36F90E56" w14:textId="77777777" w:rsidR="00F81680" w:rsidRPr="00154C71" w:rsidRDefault="00F81680" w:rsidP="00F81680">
      <w:pPr>
        <w:tabs>
          <w:tab w:val="left" w:pos="2552"/>
        </w:tabs>
        <w:jc w:val="both"/>
        <w:rPr>
          <w:rFonts w:ascii="Century Schoolbook" w:hAnsi="Century Schoolbook" w:cs="Arial"/>
          <w:b/>
          <w:color w:val="0000FF"/>
          <w:lang w:val="pl-PL"/>
        </w:rPr>
      </w:pPr>
      <w:r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="00FA737D" w:rsidRPr="00FA737D">
        <w:t xml:space="preserve"> </w:t>
      </w:r>
      <w:r w:rsidR="00FA737D" w:rsidRPr="00154C71">
        <w:rPr>
          <w:rFonts w:ascii="Century Schoolbook" w:hAnsi="Century Schoolbook" w:cs="Arial"/>
          <w:b/>
          <w:sz w:val="28"/>
          <w:szCs w:val="28"/>
          <w:lang w:val="pl-PL"/>
        </w:rPr>
        <w:t>wyższa klasa</w:t>
      </w:r>
    </w:p>
    <w:p w14:paraId="0BA7BC02" w14:textId="77777777" w:rsidR="00F81680" w:rsidRDefault="00F81680" w:rsidP="00F81680">
      <w:pPr>
        <w:tabs>
          <w:tab w:val="left" w:pos="2913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>
        <w:rPr>
          <w:rFonts w:ascii="Century Schoolbook" w:hAnsi="Century Schoolbook" w:cs="Arial"/>
          <w:b/>
          <w:sz w:val="28"/>
          <w:szCs w:val="28"/>
          <w:lang w:val="cs-CZ"/>
        </w:rPr>
        <w:t>Henk </w:t>
      </w:r>
      <w:proofErr w:type="spellStart"/>
      <w:proofErr w:type="gramStart"/>
      <w:r>
        <w:rPr>
          <w:rFonts w:ascii="Century Schoolbook" w:hAnsi="Century Schoolbook" w:cs="Arial"/>
          <w:b/>
          <w:sz w:val="28"/>
          <w:szCs w:val="28"/>
          <w:lang w:val="cs-CZ"/>
        </w:rPr>
        <w:t>Badings</w:t>
      </w:r>
      <w:proofErr w:type="spell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 - </w:t>
      </w:r>
      <w:proofErr w:type="spellStart"/>
      <w:r>
        <w:rPr>
          <w:rFonts w:ascii="Century Schoolbook" w:hAnsi="Century Schoolbook" w:cs="Arial"/>
          <w:b/>
          <w:sz w:val="28"/>
          <w:szCs w:val="28"/>
          <w:lang w:val="cs-CZ"/>
        </w:rPr>
        <w:t>Golden</w:t>
      </w:r>
      <w:proofErr w:type="spellEnd"/>
      <w:proofErr w:type="gram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 Age </w:t>
      </w:r>
    </w:p>
    <w:p w14:paraId="3CE44622" w14:textId="77777777" w:rsidR="00F81680" w:rsidRDefault="00F81680" w:rsidP="00F81680">
      <w:pPr>
        <w:tabs>
          <w:tab w:val="left" w:pos="2913"/>
        </w:tabs>
        <w:rPr>
          <w:rFonts w:ascii="Century Schoolbook" w:hAnsi="Century Schoolbook" w:cs="Arial"/>
          <w:sz w:val="22"/>
          <w:szCs w:val="22"/>
          <w:lang w:val="cs-CZ"/>
        </w:rPr>
      </w:pPr>
      <w:r>
        <w:rPr>
          <w:rFonts w:ascii="Century Schoolbook" w:hAnsi="Century Schoolbook" w:cs="Arial"/>
          <w:bCs/>
          <w:sz w:val="22"/>
          <w:szCs w:val="22"/>
          <w:lang w:val="en-US"/>
        </w:rPr>
        <w:t>Publisher:</w:t>
      </w:r>
      <w:r>
        <w:rPr>
          <w:rFonts w:ascii="Century Schoolbook" w:hAnsi="Century Schoolbook" w:cs="Arial"/>
          <w:sz w:val="22"/>
          <w:szCs w:val="22"/>
          <w:lang w:val="en-US"/>
        </w:rPr>
        <w:t xml:space="preserve"> </w:t>
      </w:r>
      <w:r>
        <w:rPr>
          <w:rFonts w:ascii="Century Schoolbook" w:hAnsi="Century Schoolbook" w:cs="Arial"/>
          <w:i/>
          <w:color w:val="000000"/>
          <w:sz w:val="22"/>
          <w:szCs w:val="22"/>
          <w:lang w:val="en-US"/>
        </w:rPr>
        <w:t>Molenaar Edition B.V.</w:t>
      </w:r>
      <w:r>
        <w:rPr>
          <w:rFonts w:ascii="Century Schoolbook" w:hAnsi="Century Schoolbook" w:cs="Arial"/>
          <w:i/>
          <w:color w:val="000000"/>
          <w:sz w:val="22"/>
          <w:szCs w:val="22"/>
          <w:lang w:val="en-US"/>
        </w:rPr>
        <w:br/>
      </w:r>
      <w:proofErr w:type="spellStart"/>
      <w:r>
        <w:rPr>
          <w:rFonts w:ascii="Century Schoolbook" w:hAnsi="Century Schoolbook" w:cs="Arial"/>
          <w:color w:val="000000"/>
          <w:sz w:val="22"/>
          <w:szCs w:val="22"/>
          <w:lang w:val="en-US"/>
        </w:rPr>
        <w:t>Industrieweg</w:t>
      </w:r>
      <w:proofErr w:type="spellEnd"/>
      <w:r>
        <w:rPr>
          <w:rFonts w:ascii="Century Schoolbook" w:hAnsi="Century Schoolbook" w:cs="Arial"/>
          <w:color w:val="000000"/>
          <w:sz w:val="22"/>
          <w:szCs w:val="22"/>
          <w:lang w:val="en-US"/>
        </w:rPr>
        <w:t xml:space="preserve"> 23, NL-1521 ND </w:t>
      </w:r>
      <w:proofErr w:type="spellStart"/>
      <w:r>
        <w:rPr>
          <w:rFonts w:ascii="Century Schoolbook" w:hAnsi="Century Schoolbook" w:cs="Arial"/>
          <w:color w:val="000000"/>
          <w:sz w:val="22"/>
          <w:szCs w:val="22"/>
          <w:lang w:val="en-US"/>
        </w:rPr>
        <w:t>Wormerveer</w:t>
      </w:r>
      <w:proofErr w:type="spellEnd"/>
      <w:r>
        <w:rPr>
          <w:rFonts w:ascii="Century Schoolbook" w:hAnsi="Century Schoolbook" w:cs="Arial"/>
          <w:color w:val="000000"/>
          <w:sz w:val="22"/>
          <w:szCs w:val="22"/>
          <w:lang w:val="en-US"/>
        </w:rPr>
        <w:br/>
        <w:t xml:space="preserve">Tel. </w:t>
      </w:r>
      <w:r w:rsidRPr="00154C71">
        <w:rPr>
          <w:rFonts w:ascii="Century Schoolbook" w:hAnsi="Century Schoolbook" w:cs="Arial"/>
          <w:color w:val="000000"/>
          <w:sz w:val="22"/>
          <w:szCs w:val="22"/>
          <w:lang w:val="pl-PL"/>
        </w:rPr>
        <w:t>+ 31 – (0)75-6286859, Fax: + 31 (0)75-6214991</w:t>
      </w:r>
      <w:r w:rsidRPr="00154C71">
        <w:rPr>
          <w:rFonts w:ascii="Century Schoolbook" w:hAnsi="Century Schoolbook" w:cs="Arial"/>
          <w:color w:val="000000"/>
          <w:sz w:val="22"/>
          <w:szCs w:val="22"/>
          <w:lang w:val="pl-PL"/>
        </w:rPr>
        <w:br/>
        <w:t xml:space="preserve">Email: </w:t>
      </w:r>
      <w:hyperlink r:id="rId15" w:history="1">
        <w:r w:rsidRPr="00154C71">
          <w:rPr>
            <w:rStyle w:val="Hypertextovodkaz"/>
            <w:rFonts w:ascii="Century Schoolbook" w:hAnsi="Century Schoolbook" w:cs="Arial"/>
            <w:sz w:val="22"/>
            <w:szCs w:val="22"/>
            <w:lang w:val="pl-PL"/>
          </w:rPr>
          <w:t>office@molenaar.com</w:t>
        </w:r>
      </w:hyperlink>
      <w:r w:rsidRPr="00154C71">
        <w:rPr>
          <w:rFonts w:ascii="Century Schoolbook" w:hAnsi="Century Schoolbook" w:cs="Arial"/>
          <w:color w:val="000000"/>
          <w:sz w:val="22"/>
          <w:szCs w:val="22"/>
          <w:lang w:val="pl-PL"/>
        </w:rPr>
        <w:t xml:space="preserve">, </w:t>
      </w:r>
      <w:hyperlink r:id="rId16" w:tooltip="http://www.molenaar.com/" w:history="1">
        <w:r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http://www.molenaar.com</w:t>
        </w:r>
      </w:hyperlink>
    </w:p>
    <w:p w14:paraId="1C63630A" w14:textId="77777777" w:rsidR="00F81680" w:rsidRPr="00154C71" w:rsidRDefault="00F81680" w:rsidP="00F81680">
      <w:pPr>
        <w:rPr>
          <w:rFonts w:ascii="Century Schoolbook" w:hAnsi="Century Schoolbook" w:cs="Arial"/>
          <w:b/>
          <w:bCs/>
          <w:lang w:val="pl-PL"/>
        </w:rPr>
      </w:pPr>
    </w:p>
    <w:p w14:paraId="2BDB448F" w14:textId="77777777" w:rsidR="00F81680" w:rsidRPr="00154C71" w:rsidRDefault="00F81680" w:rsidP="00F81680">
      <w:pPr>
        <w:jc w:val="both"/>
        <w:rPr>
          <w:rFonts w:ascii="Century Schoolbook" w:hAnsi="Century Schoolbook" w:cs="Arial"/>
          <w:b/>
          <w:color w:val="0000FF"/>
          <w:sz w:val="24"/>
          <w:szCs w:val="24"/>
          <w:lang w:val="pl-PL"/>
        </w:rPr>
      </w:pPr>
      <w:r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="00FA737D" w:rsidRPr="00FA737D">
        <w:t xml:space="preserve"> </w:t>
      </w:r>
      <w:r w:rsidR="00FA737D" w:rsidRPr="00154C71">
        <w:rPr>
          <w:rFonts w:ascii="Century Schoolbook" w:hAnsi="Century Schoolbook" w:cs="Arial"/>
          <w:b/>
          <w:sz w:val="28"/>
          <w:szCs w:val="28"/>
          <w:lang w:val="pl-PL"/>
        </w:rPr>
        <w:t>najwyższa klasa</w:t>
      </w:r>
      <w:r w:rsidRPr="00154C71">
        <w:rPr>
          <w:rFonts w:ascii="Century Schoolbook" w:hAnsi="Century Schoolbook" w:cs="Arial"/>
          <w:b/>
          <w:color w:val="0000FF"/>
          <w:sz w:val="24"/>
          <w:szCs w:val="24"/>
          <w:lang w:val="pl-PL"/>
        </w:rPr>
        <w:tab/>
      </w:r>
    </w:p>
    <w:p w14:paraId="15E1F832" w14:textId="77777777" w:rsidR="00F81680" w:rsidRDefault="00F81680" w:rsidP="00F81680">
      <w:pPr>
        <w:rPr>
          <w:rFonts w:ascii="Century Schoolbook" w:hAnsi="Century Schoolbook"/>
          <w:b/>
          <w:sz w:val="28"/>
          <w:szCs w:val="28"/>
          <w:lang w:val="en-US"/>
        </w:rPr>
      </w:pPr>
      <w:r>
        <w:rPr>
          <w:rFonts w:ascii="Century Schoolbook" w:hAnsi="Century Schoolbook"/>
          <w:b/>
          <w:sz w:val="28"/>
          <w:szCs w:val="28"/>
          <w:lang w:val="en-US"/>
        </w:rPr>
        <w:t xml:space="preserve">Peter Graham, arr. Luc </w:t>
      </w:r>
      <w:proofErr w:type="spellStart"/>
      <w:r>
        <w:rPr>
          <w:rFonts w:ascii="Century Schoolbook" w:hAnsi="Century Schoolbook"/>
          <w:b/>
          <w:sz w:val="28"/>
          <w:szCs w:val="28"/>
          <w:lang w:val="en-US"/>
        </w:rPr>
        <w:t>Vertommen</w:t>
      </w:r>
      <w:proofErr w:type="spellEnd"/>
      <w:r>
        <w:rPr>
          <w:rFonts w:ascii="Century Schoolbook" w:hAnsi="Century Schoolbook"/>
          <w:b/>
          <w:sz w:val="28"/>
          <w:szCs w:val="28"/>
          <w:lang w:val="en-US"/>
        </w:rPr>
        <w:t xml:space="preserve"> - </w:t>
      </w:r>
      <w:proofErr w:type="spellStart"/>
      <w:r>
        <w:rPr>
          <w:rFonts w:ascii="Century Schoolbook" w:hAnsi="Century Schoolbook"/>
          <w:b/>
          <w:sz w:val="28"/>
          <w:szCs w:val="28"/>
          <w:lang w:val="cs-CZ"/>
        </w:rPr>
        <w:t>Journey</w:t>
      </w:r>
      <w:proofErr w:type="spellEnd"/>
      <w:r>
        <w:rPr>
          <w:rFonts w:ascii="Century Schoolbook" w:hAnsi="Century Schoolbook"/>
          <w:b/>
          <w:sz w:val="28"/>
          <w:szCs w:val="28"/>
          <w:lang w:val="cs-CZ"/>
        </w:rPr>
        <w:t xml:space="preserve"> to </w:t>
      </w:r>
      <w:proofErr w:type="spellStart"/>
      <w:r>
        <w:rPr>
          <w:rFonts w:ascii="Century Schoolbook" w:hAnsi="Century Schoolbook"/>
          <w:b/>
          <w:sz w:val="28"/>
          <w:szCs w:val="28"/>
          <w:lang w:val="cs-CZ"/>
        </w:rPr>
        <w:t>the</w:t>
      </w:r>
      <w:proofErr w:type="spellEnd"/>
      <w:r>
        <w:rPr>
          <w:rFonts w:ascii="Century Schoolbook" w:hAnsi="Century Schoolbook"/>
          <w:b/>
          <w:sz w:val="28"/>
          <w:szCs w:val="28"/>
          <w:lang w:val="cs-CZ"/>
        </w:rPr>
        <w:t xml:space="preserve"> Centre </w:t>
      </w:r>
      <w:proofErr w:type="spellStart"/>
      <w:r>
        <w:rPr>
          <w:rFonts w:ascii="Century Schoolbook" w:hAnsi="Century Schoolbook"/>
          <w:b/>
          <w:sz w:val="28"/>
          <w:szCs w:val="28"/>
          <w:lang w:val="cs-CZ"/>
        </w:rPr>
        <w:t>of</w:t>
      </w:r>
      <w:proofErr w:type="spellEnd"/>
      <w:r>
        <w:rPr>
          <w:rFonts w:ascii="Century Schoolbook" w:hAnsi="Century Schoolbook"/>
          <w:b/>
          <w:sz w:val="28"/>
          <w:szCs w:val="28"/>
          <w:lang w:val="cs-CZ"/>
        </w:rPr>
        <w:t xml:space="preserve"> </w:t>
      </w:r>
      <w:proofErr w:type="spellStart"/>
      <w:r>
        <w:rPr>
          <w:rFonts w:ascii="Century Schoolbook" w:hAnsi="Century Schoolbook"/>
          <w:b/>
          <w:sz w:val="28"/>
          <w:szCs w:val="28"/>
          <w:lang w:val="cs-CZ"/>
        </w:rPr>
        <w:t>the</w:t>
      </w:r>
      <w:proofErr w:type="spellEnd"/>
      <w:r>
        <w:rPr>
          <w:rFonts w:ascii="Century Schoolbook" w:hAnsi="Century Schoolbook"/>
          <w:b/>
          <w:sz w:val="28"/>
          <w:szCs w:val="28"/>
          <w:lang w:val="cs-CZ"/>
        </w:rPr>
        <w:t xml:space="preserve"> </w:t>
      </w:r>
      <w:proofErr w:type="spellStart"/>
      <w:r>
        <w:rPr>
          <w:rFonts w:ascii="Century Schoolbook" w:hAnsi="Century Schoolbook"/>
          <w:b/>
          <w:sz w:val="28"/>
          <w:szCs w:val="28"/>
          <w:lang w:val="cs-CZ"/>
        </w:rPr>
        <w:t>Earth</w:t>
      </w:r>
      <w:proofErr w:type="spellEnd"/>
    </w:p>
    <w:p w14:paraId="18FB4C44" w14:textId="77777777" w:rsidR="00F81680" w:rsidRDefault="00F81680" w:rsidP="00F81680">
      <w:pPr>
        <w:rPr>
          <w:rFonts w:ascii="Century Schoolbook" w:hAnsi="Century Schoolbook"/>
          <w:sz w:val="22"/>
          <w:szCs w:val="22"/>
          <w:lang w:val="en-US"/>
        </w:rPr>
      </w:pPr>
      <w:r>
        <w:rPr>
          <w:rFonts w:ascii="Century Schoolbook" w:hAnsi="Century Schoolbook" w:cs="Arial"/>
          <w:bCs/>
          <w:sz w:val="22"/>
          <w:szCs w:val="22"/>
          <w:lang w:val="en-US"/>
        </w:rPr>
        <w:t>publisher</w:t>
      </w:r>
      <w:r>
        <w:rPr>
          <w:rFonts w:ascii="Century Schoolbook" w:hAnsi="Century Schoolbook" w:cs="Arial"/>
          <w:sz w:val="22"/>
          <w:szCs w:val="22"/>
          <w:lang w:val="en-US"/>
        </w:rPr>
        <w:t xml:space="preserve">: </w:t>
      </w:r>
      <w:r>
        <w:rPr>
          <w:rFonts w:ascii="Century Schoolbook" w:hAnsi="Century Schoolbook"/>
          <w:i/>
          <w:sz w:val="22"/>
          <w:szCs w:val="22"/>
          <w:lang w:val="en-US"/>
        </w:rPr>
        <w:t>Band Press</w:t>
      </w:r>
      <w:r>
        <w:rPr>
          <w:rFonts w:ascii="Century Schoolbook" w:hAnsi="Century Schoolbook"/>
          <w:sz w:val="22"/>
          <w:szCs w:val="22"/>
          <w:lang w:val="en-US"/>
        </w:rPr>
        <w:t xml:space="preserve"> </w:t>
      </w:r>
    </w:p>
    <w:p w14:paraId="7BA985B8" w14:textId="77777777" w:rsidR="00F81680" w:rsidRDefault="00F81680" w:rsidP="00F81680">
      <w:pPr>
        <w:rPr>
          <w:rFonts w:ascii="Century Schoolbook" w:hAnsi="Century Schoolbook"/>
          <w:sz w:val="22"/>
          <w:szCs w:val="22"/>
          <w:lang w:val="en-US"/>
        </w:rPr>
      </w:pPr>
      <w:proofErr w:type="spellStart"/>
      <w:r>
        <w:rPr>
          <w:rFonts w:ascii="Century Schoolbook" w:hAnsi="Century Schoolbook"/>
          <w:sz w:val="22"/>
          <w:szCs w:val="22"/>
          <w:lang w:val="en-US"/>
        </w:rPr>
        <w:t>Watertorenlaan</w:t>
      </w:r>
      <w:proofErr w:type="spellEnd"/>
      <w:r>
        <w:rPr>
          <w:rFonts w:ascii="Century Schoolbook" w:hAnsi="Century Schoolbook"/>
          <w:sz w:val="22"/>
          <w:szCs w:val="22"/>
          <w:lang w:val="en-US"/>
        </w:rPr>
        <w:t xml:space="preserve"> 13 B-1930 Zaventem</w:t>
      </w:r>
    </w:p>
    <w:p w14:paraId="317BECD0" w14:textId="77777777" w:rsidR="00F81680" w:rsidRDefault="00F81680" w:rsidP="00F81680">
      <w:pPr>
        <w:rPr>
          <w:rFonts w:ascii="Century Schoolbook" w:hAnsi="Century Schoolbook"/>
          <w:sz w:val="22"/>
          <w:szCs w:val="22"/>
          <w:lang w:val="en-US"/>
        </w:rPr>
      </w:pPr>
      <w:r>
        <w:rPr>
          <w:rFonts w:ascii="Century Schoolbook" w:hAnsi="Century Schoolbook"/>
          <w:sz w:val="22"/>
          <w:szCs w:val="22"/>
          <w:lang w:val="en-US"/>
        </w:rPr>
        <w:t>Phone: +32 2 759 54 08, Fax: +32 2 759 54 08</w:t>
      </w:r>
    </w:p>
    <w:p w14:paraId="7A38C2E6" w14:textId="77777777" w:rsidR="00F81680" w:rsidRDefault="00F81680" w:rsidP="00F81680">
      <w:pPr>
        <w:rPr>
          <w:rFonts w:ascii="Century Schoolbook" w:hAnsi="Century Schoolbook" w:cs="Arial"/>
          <w:sz w:val="22"/>
          <w:szCs w:val="22"/>
          <w:lang w:val="en-US"/>
        </w:rPr>
      </w:pPr>
      <w:r>
        <w:rPr>
          <w:rFonts w:ascii="Century Schoolbook" w:hAnsi="Century Schoolbook"/>
          <w:sz w:val="22"/>
          <w:szCs w:val="22"/>
          <w:lang w:val="en-US"/>
        </w:rPr>
        <w:t xml:space="preserve">e-mail: </w:t>
      </w:r>
      <w:hyperlink r:id="rId17" w:history="1">
        <w:r>
          <w:rPr>
            <w:rStyle w:val="Hypertextovodkaz"/>
            <w:rFonts w:ascii="Century Schoolbook" w:hAnsi="Century Schoolbook"/>
            <w:sz w:val="22"/>
            <w:szCs w:val="22"/>
            <w:lang w:val="en-US"/>
          </w:rPr>
          <w:t>band.press@telenet.be</w:t>
        </w:r>
      </w:hyperlink>
      <w:r>
        <w:rPr>
          <w:rFonts w:ascii="Century Schoolbook" w:hAnsi="Century Schoolbook"/>
          <w:sz w:val="22"/>
          <w:szCs w:val="22"/>
          <w:lang w:val="en-US"/>
        </w:rPr>
        <w:t xml:space="preserve">, </w:t>
      </w:r>
      <w:hyperlink r:id="rId18" w:history="1">
        <w:r>
          <w:rPr>
            <w:rStyle w:val="Hypertextovodkaz"/>
            <w:rFonts w:ascii="Century Schoolbook" w:hAnsi="Century Schoolbook" w:cs="Arial"/>
            <w:sz w:val="22"/>
            <w:szCs w:val="22"/>
            <w:lang w:val="en-US"/>
          </w:rPr>
          <w:t>www.bandpress.be</w:t>
        </w:r>
      </w:hyperlink>
    </w:p>
    <w:p w14:paraId="6E99DB80" w14:textId="77777777" w:rsidR="00F81680" w:rsidRDefault="00F81680" w:rsidP="00F81680">
      <w:pPr>
        <w:pStyle w:val="Zkladntext"/>
        <w:spacing w:line="240" w:lineRule="atLeast"/>
        <w:rPr>
          <w:rFonts w:ascii="Century Schoolbook" w:hAnsi="Century Schoolbook"/>
          <w:b/>
          <w:sz w:val="20"/>
          <w:u w:val="single"/>
          <w:lang w:val="en-GB"/>
        </w:rPr>
      </w:pPr>
    </w:p>
    <w:p w14:paraId="1F86B7B6" w14:textId="77777777" w:rsidR="00F81680" w:rsidRDefault="00F81680" w:rsidP="00F81680">
      <w:pPr>
        <w:pStyle w:val="Zkladntext"/>
        <w:spacing w:line="240" w:lineRule="atLeast"/>
        <w:rPr>
          <w:rFonts w:ascii="Century Schoolbook" w:hAnsi="Century Schoolbook"/>
          <w:b/>
          <w:color w:val="FF0000"/>
          <w:u w:val="single"/>
          <w:lang w:val="en-GB"/>
        </w:rPr>
      </w:pPr>
      <w:r>
        <w:rPr>
          <w:rFonts w:ascii="Century Schoolbook" w:hAnsi="Century Schoolbook"/>
          <w:b/>
          <w:color w:val="FF0000"/>
          <w:u w:val="single"/>
          <w:lang w:val="en-GB"/>
        </w:rPr>
        <w:t>3. BRASS BANDS</w:t>
      </w:r>
      <w:r>
        <w:rPr>
          <w:rFonts w:ascii="Century Schoolbook" w:hAnsi="Century Schoolbook"/>
        </w:rPr>
        <w:t xml:space="preserve"> (</w:t>
      </w:r>
      <w:r>
        <w:rPr>
          <w:rFonts w:ascii="Century Schoolbook" w:hAnsi="Century Schoolbook"/>
          <w:b/>
          <w:color w:val="FF0000"/>
          <w:u w:val="single"/>
          <w:lang w:val="en-GB"/>
        </w:rPr>
        <w:t>brass instruments + percussion)</w:t>
      </w:r>
    </w:p>
    <w:p w14:paraId="0E427E7D" w14:textId="77777777" w:rsidR="00F81680" w:rsidRPr="00154C71" w:rsidRDefault="00F81680" w:rsidP="00F81680">
      <w:pPr>
        <w:jc w:val="both"/>
        <w:rPr>
          <w:rFonts w:ascii="Century Schoolbook" w:hAnsi="Century Schoolbook" w:cs="Arial"/>
          <w:b/>
          <w:sz w:val="22"/>
          <w:lang w:val="pl-PL"/>
        </w:rPr>
      </w:pPr>
      <w:r>
        <w:pict w14:anchorId="07C3D853">
          <v:rect id="_x0000_s2059" style="position:absolute;left:0;text-align:left;margin-left:-49.5pt;margin-top:332.15pt;width:.05pt;height:.05pt;z-index:2;mso-position-horizontal-relative:margin;mso-position-vertical-relative:margin" o:allowincell="f" filled="f" strokeweight="1pt">
            <w10:wrap anchorx="margin" anchory="margin"/>
          </v:rect>
        </w:pict>
      </w:r>
      <w:r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="00FA737D" w:rsidRPr="00FA737D">
        <w:t xml:space="preserve"> </w:t>
      </w:r>
      <w:r w:rsidR="00FA737D" w:rsidRPr="00154C71">
        <w:rPr>
          <w:rFonts w:ascii="Century Schoolbook" w:hAnsi="Century Schoolbook" w:cs="Arial"/>
          <w:b/>
          <w:sz w:val="28"/>
          <w:szCs w:val="28"/>
          <w:lang w:val="pl-PL"/>
        </w:rPr>
        <w:t>średnia klasa</w:t>
      </w:r>
      <w:r w:rsidRPr="00154C71">
        <w:rPr>
          <w:rFonts w:ascii="Century Schoolbook" w:hAnsi="Century Schoolbook" w:cs="Arial"/>
          <w:b/>
          <w:sz w:val="24"/>
          <w:lang w:val="pl-PL"/>
        </w:rPr>
        <w:tab/>
      </w:r>
      <w:r w:rsidRPr="00154C71">
        <w:rPr>
          <w:rFonts w:ascii="Century Schoolbook" w:hAnsi="Century Schoolbook" w:cs="Arial"/>
          <w:b/>
          <w:sz w:val="24"/>
          <w:lang w:val="pl-PL"/>
        </w:rPr>
        <w:tab/>
      </w:r>
      <w:r w:rsidRPr="00154C71">
        <w:rPr>
          <w:rFonts w:ascii="Century Schoolbook" w:hAnsi="Century Schoolbook" w:cs="Arial"/>
          <w:b/>
          <w:sz w:val="22"/>
          <w:lang w:val="pl-PL"/>
        </w:rPr>
        <w:tab/>
      </w:r>
    </w:p>
    <w:p w14:paraId="27FB2BD2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>
        <w:rPr>
          <w:rFonts w:ascii="Century Schoolbook" w:hAnsi="Century Schoolbook" w:cs="Arial"/>
          <w:b/>
          <w:sz w:val="28"/>
          <w:szCs w:val="28"/>
          <w:lang w:val="cs-CZ"/>
        </w:rPr>
        <w:t>Jacob de </w:t>
      </w:r>
      <w:proofErr w:type="spellStart"/>
      <w:proofErr w:type="gramStart"/>
      <w:r>
        <w:rPr>
          <w:rFonts w:ascii="Century Schoolbook" w:hAnsi="Century Schoolbook" w:cs="Arial"/>
          <w:b/>
          <w:sz w:val="28"/>
          <w:szCs w:val="28"/>
          <w:lang w:val="cs-CZ"/>
        </w:rPr>
        <w:t>Haan</w:t>
      </w:r>
      <w:proofErr w:type="spell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 - Diogenes</w:t>
      </w:r>
      <w:proofErr w:type="gram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  </w:t>
      </w:r>
    </w:p>
    <w:p w14:paraId="69CCE9C8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  <w:proofErr w:type="spellStart"/>
      <w:r>
        <w:rPr>
          <w:rFonts w:ascii="Century Schoolbook" w:hAnsi="Century Schoolbook" w:cs="Arial"/>
          <w:bCs/>
          <w:sz w:val="22"/>
          <w:szCs w:val="22"/>
        </w:rPr>
        <w:t>publisher</w:t>
      </w:r>
      <w:proofErr w:type="spellEnd"/>
      <w:r>
        <w:rPr>
          <w:rFonts w:ascii="Century Schoolbook" w:hAnsi="Century Schoolbook" w:cs="Arial"/>
          <w:sz w:val="22"/>
          <w:szCs w:val="22"/>
        </w:rPr>
        <w:t xml:space="preserve">: </w:t>
      </w:r>
      <w:r>
        <w:rPr>
          <w:rFonts w:ascii="Century Schoolbook" w:hAnsi="Century Schoolbook" w:cs="Arial"/>
          <w:i/>
          <w:sz w:val="22"/>
          <w:szCs w:val="22"/>
        </w:rPr>
        <w:t xml:space="preserve">De </w:t>
      </w:r>
      <w:proofErr w:type="spellStart"/>
      <w:r>
        <w:rPr>
          <w:rFonts w:ascii="Century Schoolbook" w:hAnsi="Century Schoolbook" w:cs="Arial"/>
          <w:i/>
          <w:sz w:val="22"/>
          <w:szCs w:val="22"/>
        </w:rPr>
        <w:t>Haske</w:t>
      </w:r>
      <w:proofErr w:type="spellEnd"/>
      <w:r>
        <w:rPr>
          <w:rFonts w:ascii="Century Schoolbook" w:hAnsi="Century Schoolbook" w:cs="Arial"/>
          <w:i/>
          <w:sz w:val="22"/>
          <w:szCs w:val="22"/>
        </w:rPr>
        <w:t xml:space="preserve"> (Deutschland) GmbH</w:t>
      </w:r>
      <w:r>
        <w:rPr>
          <w:rFonts w:ascii="Century Schoolbook" w:hAnsi="Century Schoolbook" w:cs="Arial"/>
          <w:sz w:val="22"/>
          <w:szCs w:val="22"/>
        </w:rPr>
        <w:br/>
        <w:t>Rotlaubstraße 6</w:t>
      </w:r>
      <w:r>
        <w:rPr>
          <w:rFonts w:ascii="Century Schoolbook" w:hAnsi="Century Schoolbook" w:cs="Arial"/>
          <w:sz w:val="22"/>
          <w:szCs w:val="22"/>
        </w:rPr>
        <w:br/>
        <w:t>D-79427 Eschbach</w:t>
      </w:r>
      <w:r>
        <w:rPr>
          <w:rFonts w:ascii="Century Schoolbook" w:hAnsi="Century Schoolbook" w:cs="Arial"/>
          <w:sz w:val="22"/>
          <w:szCs w:val="22"/>
        </w:rPr>
        <w:br/>
        <w:t xml:space="preserve">Tel. </w:t>
      </w:r>
      <w:r w:rsidRPr="00154C71">
        <w:rPr>
          <w:rFonts w:ascii="Century Schoolbook" w:hAnsi="Century Schoolbook" w:cs="Arial"/>
          <w:sz w:val="22"/>
          <w:szCs w:val="22"/>
          <w:lang w:val="pl-PL"/>
        </w:rPr>
        <w:t>+49 (0)7634 550-0, Fax +49 (0)7634 550-155</w:t>
      </w:r>
      <w:r w:rsidRPr="00154C71">
        <w:rPr>
          <w:rFonts w:ascii="Century Schoolbook" w:hAnsi="Century Schoolbook" w:cs="Arial"/>
          <w:sz w:val="22"/>
          <w:szCs w:val="22"/>
          <w:lang w:val="pl-PL"/>
        </w:rPr>
        <w:br/>
        <w:t xml:space="preserve">E-Mail: </w:t>
      </w:r>
      <w:hyperlink r:id="rId19" w:history="1">
        <w:r w:rsidRPr="00154C71">
          <w:rPr>
            <w:rStyle w:val="Hypertextovodkaz"/>
            <w:rFonts w:ascii="Century Schoolbook" w:hAnsi="Century Schoolbook" w:cs="Arial"/>
            <w:sz w:val="22"/>
            <w:szCs w:val="22"/>
            <w:lang w:val="pl-PL"/>
          </w:rPr>
          <w:t>verkauf@dehaske.de</w:t>
        </w:r>
      </w:hyperlink>
      <w:r w:rsidRPr="00154C71">
        <w:rPr>
          <w:rFonts w:ascii="Century Schoolbook" w:hAnsi="Century Schoolbook" w:cs="Arial"/>
          <w:sz w:val="22"/>
          <w:szCs w:val="22"/>
          <w:lang w:val="pl-PL"/>
        </w:rPr>
        <w:t xml:space="preserve">, </w:t>
      </w:r>
      <w:hyperlink r:id="rId20" w:tooltip="http://www.dehaske.com/" w:history="1">
        <w:r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http://www.dehaske.com</w:t>
        </w:r>
      </w:hyperlink>
    </w:p>
    <w:p w14:paraId="75319D55" w14:textId="77777777" w:rsidR="00F81680" w:rsidRPr="00154C71" w:rsidRDefault="00F81680" w:rsidP="00F81680">
      <w:pPr>
        <w:tabs>
          <w:tab w:val="left" w:pos="2552"/>
        </w:tabs>
        <w:jc w:val="both"/>
        <w:rPr>
          <w:rFonts w:ascii="Century Schoolbook" w:hAnsi="Century Schoolbook" w:cs="Arial"/>
          <w:lang w:val="pl-PL"/>
        </w:rPr>
      </w:pPr>
    </w:p>
    <w:p w14:paraId="0B6DB381" w14:textId="77777777" w:rsidR="00F81680" w:rsidRPr="00154C71" w:rsidRDefault="00F81680" w:rsidP="00F81680">
      <w:pPr>
        <w:tabs>
          <w:tab w:val="left" w:pos="2552"/>
        </w:tabs>
        <w:jc w:val="both"/>
        <w:rPr>
          <w:rFonts w:ascii="Century Schoolbook" w:hAnsi="Century Schoolbook" w:cs="Arial"/>
          <w:b/>
          <w:color w:val="0000FF"/>
          <w:lang w:val="pl-PL"/>
        </w:rPr>
      </w:pPr>
      <w:r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="00FA737D" w:rsidRPr="00154C71">
        <w:rPr>
          <w:rFonts w:ascii="Century Schoolbook" w:hAnsi="Century Schoolbook" w:cs="Arial"/>
          <w:b/>
          <w:sz w:val="28"/>
          <w:szCs w:val="28"/>
          <w:lang w:val="pl-PL"/>
        </w:rPr>
        <w:t xml:space="preserve"> wyższa klasa</w:t>
      </w:r>
    </w:p>
    <w:p w14:paraId="0A8C0574" w14:textId="77777777" w:rsidR="00F81680" w:rsidRDefault="00F81680" w:rsidP="00F81680">
      <w:pPr>
        <w:tabs>
          <w:tab w:val="left" w:pos="2913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>
        <w:rPr>
          <w:rFonts w:ascii="Century Schoolbook" w:hAnsi="Century Schoolbook" w:cs="Arial"/>
          <w:b/>
          <w:sz w:val="28"/>
          <w:szCs w:val="28"/>
          <w:lang w:val="cs-CZ"/>
        </w:rPr>
        <w:t>Peter </w:t>
      </w:r>
      <w:proofErr w:type="gramStart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Graham - </w:t>
      </w:r>
      <w:proofErr w:type="spellStart"/>
      <w:r>
        <w:rPr>
          <w:rFonts w:ascii="Century Schoolbook" w:hAnsi="Century Schoolbook" w:cs="Arial"/>
          <w:b/>
          <w:sz w:val="28"/>
          <w:szCs w:val="28"/>
          <w:lang w:val="cs-CZ"/>
        </w:rPr>
        <w:t>Renaissance</w:t>
      </w:r>
      <w:proofErr w:type="spellEnd"/>
      <w:proofErr w:type="gram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 </w:t>
      </w:r>
    </w:p>
    <w:p w14:paraId="38B9DF59" w14:textId="77777777" w:rsidR="00F81680" w:rsidRDefault="00F81680" w:rsidP="00F81680">
      <w:pPr>
        <w:tabs>
          <w:tab w:val="left" w:pos="2913"/>
        </w:tabs>
        <w:rPr>
          <w:rFonts w:ascii="Century Schoolbook" w:hAnsi="Century Schoolbook" w:cs="Arial"/>
          <w:sz w:val="22"/>
          <w:szCs w:val="22"/>
          <w:lang w:val="cs-CZ"/>
        </w:rPr>
      </w:pPr>
      <w:r>
        <w:rPr>
          <w:rFonts w:ascii="Century Schoolbook" w:hAnsi="Century Schoolbook" w:cs="Arial"/>
          <w:bCs/>
          <w:sz w:val="22"/>
          <w:szCs w:val="22"/>
          <w:lang w:val="en-US"/>
        </w:rPr>
        <w:t>publisher</w:t>
      </w:r>
      <w:r>
        <w:rPr>
          <w:rFonts w:ascii="Century Schoolbook" w:hAnsi="Century Schoolbook" w:cs="Arial"/>
          <w:sz w:val="22"/>
          <w:szCs w:val="22"/>
          <w:lang w:val="en-US"/>
        </w:rPr>
        <w:t xml:space="preserve">: </w:t>
      </w:r>
      <w:proofErr w:type="spellStart"/>
      <w:r>
        <w:rPr>
          <w:rFonts w:ascii="Century Schoolbook" w:hAnsi="Century Schoolbook" w:cs="Arial"/>
          <w:bCs/>
          <w:i/>
          <w:sz w:val="22"/>
          <w:szCs w:val="22"/>
          <w:lang w:val="cs-CZ"/>
        </w:rPr>
        <w:t>Salvationist</w:t>
      </w:r>
      <w:proofErr w:type="spellEnd"/>
      <w:r>
        <w:rPr>
          <w:rFonts w:ascii="Century Schoolbook" w:hAnsi="Century Schoolbook" w:cs="Arial"/>
          <w:bCs/>
          <w:i/>
          <w:sz w:val="22"/>
          <w:szCs w:val="22"/>
          <w:lang w:val="cs-CZ"/>
        </w:rPr>
        <w:t xml:space="preserve"> </w:t>
      </w:r>
      <w:proofErr w:type="spellStart"/>
      <w:r>
        <w:rPr>
          <w:rFonts w:ascii="Century Schoolbook" w:hAnsi="Century Schoolbook" w:cs="Arial"/>
          <w:bCs/>
          <w:i/>
          <w:sz w:val="22"/>
          <w:szCs w:val="22"/>
          <w:lang w:val="cs-CZ"/>
        </w:rPr>
        <w:t>Publishing</w:t>
      </w:r>
      <w:proofErr w:type="spellEnd"/>
      <w:r>
        <w:rPr>
          <w:rFonts w:ascii="Century Schoolbook" w:hAnsi="Century Schoolbook" w:cs="Arial"/>
          <w:bCs/>
          <w:i/>
          <w:sz w:val="22"/>
          <w:szCs w:val="22"/>
          <w:lang w:val="cs-CZ"/>
        </w:rPr>
        <w:t xml:space="preserve"> &amp; </w:t>
      </w:r>
      <w:proofErr w:type="spellStart"/>
      <w:r>
        <w:rPr>
          <w:rFonts w:ascii="Century Schoolbook" w:hAnsi="Century Schoolbook" w:cs="Arial"/>
          <w:bCs/>
          <w:i/>
          <w:sz w:val="22"/>
          <w:szCs w:val="22"/>
          <w:lang w:val="cs-CZ"/>
        </w:rPr>
        <w:t>Supplies</w:t>
      </w:r>
      <w:proofErr w:type="spellEnd"/>
      <w:r>
        <w:rPr>
          <w:rFonts w:ascii="Century Schoolbook" w:hAnsi="Century Schoolbook" w:cs="Arial"/>
          <w:bCs/>
          <w:i/>
          <w:sz w:val="22"/>
          <w:szCs w:val="22"/>
          <w:lang w:val="cs-CZ"/>
        </w:rPr>
        <w:br/>
      </w:r>
      <w:r>
        <w:rPr>
          <w:rFonts w:ascii="Century Schoolbook" w:hAnsi="Century Schoolbook" w:cs="Arial"/>
          <w:sz w:val="22"/>
          <w:szCs w:val="22"/>
          <w:lang w:val="cs-CZ"/>
        </w:rPr>
        <w:t xml:space="preserve">66-78 </w:t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Denington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Road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t xml:space="preserve"> </w:t>
      </w:r>
      <w:r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Deningon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Industrial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t xml:space="preserve"> Estate</w:t>
      </w:r>
      <w:r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lastRenderedPageBreak/>
        <w:t>Wellingborough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Northants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br/>
        <w:t xml:space="preserve">NN8 2QH </w:t>
      </w:r>
      <w:r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England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br/>
      </w:r>
      <w:proofErr w:type="spellStart"/>
      <w:r>
        <w:rPr>
          <w:rFonts w:ascii="Century Schoolbook" w:hAnsi="Century Schoolbook" w:cs="Arial"/>
          <w:sz w:val="22"/>
          <w:szCs w:val="22"/>
          <w:lang w:val="cs-CZ"/>
        </w:rPr>
        <w:t>Telephone</w:t>
      </w:r>
      <w:proofErr w:type="spellEnd"/>
      <w:r>
        <w:rPr>
          <w:rFonts w:ascii="Century Schoolbook" w:hAnsi="Century Schoolbook" w:cs="Arial"/>
          <w:sz w:val="22"/>
          <w:szCs w:val="22"/>
          <w:lang w:val="cs-CZ"/>
        </w:rPr>
        <w:t xml:space="preserve">: +44 (0)1933 441807, Fax: +44 (0)1933 445415 </w:t>
      </w:r>
    </w:p>
    <w:p w14:paraId="4DBA399D" w14:textId="77777777" w:rsidR="00F81680" w:rsidRDefault="00F81680" w:rsidP="00F81680">
      <w:pPr>
        <w:tabs>
          <w:tab w:val="left" w:pos="2913"/>
        </w:tabs>
        <w:rPr>
          <w:rFonts w:ascii="Century Schoolbook" w:hAnsi="Century Schoolbook" w:cs="Arial"/>
          <w:sz w:val="22"/>
          <w:szCs w:val="22"/>
          <w:lang w:val="cs-CZ"/>
        </w:rPr>
      </w:pPr>
      <w:hyperlink r:id="rId21" w:tooltip="http://www.worldofbrass.com/" w:history="1">
        <w:r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http://www.worldofbrass.com</w:t>
        </w:r>
      </w:hyperlink>
      <w:r>
        <w:rPr>
          <w:rFonts w:ascii="Century Schoolbook" w:hAnsi="Century Schoolbook" w:cs="Arial"/>
          <w:sz w:val="22"/>
          <w:szCs w:val="22"/>
          <w:lang w:val="cs-CZ"/>
        </w:rPr>
        <w:t xml:space="preserve">, </w:t>
      </w:r>
      <w:hyperlink r:id="rId22" w:history="1">
        <w:r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worldofbrass@sp-s.co.uk</w:t>
        </w:r>
      </w:hyperlink>
    </w:p>
    <w:p w14:paraId="7C412588" w14:textId="77777777" w:rsidR="00F81680" w:rsidRDefault="00F81680" w:rsidP="00F81680">
      <w:pPr>
        <w:tabs>
          <w:tab w:val="left" w:pos="2552"/>
        </w:tabs>
        <w:jc w:val="both"/>
        <w:rPr>
          <w:rFonts w:ascii="Century Schoolbook" w:hAnsi="Century Schoolbook" w:cs="Arial"/>
          <w:sz w:val="22"/>
          <w:szCs w:val="22"/>
          <w:lang w:val="cs-CZ"/>
        </w:rPr>
      </w:pPr>
    </w:p>
    <w:p w14:paraId="6A49C904" w14:textId="77777777" w:rsidR="00F81680" w:rsidRDefault="00F81680" w:rsidP="00F81680">
      <w:pPr>
        <w:jc w:val="both"/>
        <w:rPr>
          <w:rFonts w:ascii="Century Schoolbook" w:hAnsi="Century Schoolbook" w:cs="Arial"/>
          <w:b/>
          <w:sz w:val="24"/>
          <w:szCs w:val="24"/>
          <w:lang w:val="en-GB"/>
        </w:rPr>
      </w:pPr>
      <w:r>
        <w:rPr>
          <w:rFonts w:ascii="Century Schoolbook" w:hAnsi="Century Schoolbook" w:cs="Arial"/>
          <w:b/>
          <w:sz w:val="32"/>
          <w:lang w:val="en-GB"/>
        </w:rPr>
        <w:sym w:font="Symbol" w:char="F092"/>
      </w:r>
      <w:r w:rsidR="00FA737D" w:rsidRPr="00FA737D">
        <w:t xml:space="preserve"> </w:t>
      </w:r>
      <w:proofErr w:type="spellStart"/>
      <w:r w:rsidR="00FA737D" w:rsidRPr="00FA737D">
        <w:rPr>
          <w:rFonts w:ascii="Century Schoolbook" w:hAnsi="Century Schoolbook" w:cs="Arial"/>
          <w:b/>
          <w:sz w:val="28"/>
          <w:szCs w:val="28"/>
          <w:lang w:val="en-US"/>
        </w:rPr>
        <w:t>najwyższa</w:t>
      </w:r>
      <w:proofErr w:type="spellEnd"/>
      <w:r w:rsidR="00FA737D" w:rsidRPr="00FA737D">
        <w:rPr>
          <w:rFonts w:ascii="Century Schoolbook" w:hAnsi="Century Schoolbook" w:cs="Arial"/>
          <w:b/>
          <w:sz w:val="28"/>
          <w:szCs w:val="28"/>
          <w:lang w:val="en-US"/>
        </w:rPr>
        <w:t xml:space="preserve"> </w:t>
      </w:r>
      <w:proofErr w:type="spellStart"/>
      <w:r w:rsidR="00FA737D" w:rsidRPr="00FA737D">
        <w:rPr>
          <w:rFonts w:ascii="Century Schoolbook" w:hAnsi="Century Schoolbook" w:cs="Arial"/>
          <w:b/>
          <w:sz w:val="28"/>
          <w:szCs w:val="28"/>
          <w:lang w:val="en-US"/>
        </w:rPr>
        <w:t>klasa</w:t>
      </w:r>
      <w:proofErr w:type="spellEnd"/>
      <w:r>
        <w:rPr>
          <w:rFonts w:ascii="Century Schoolbook" w:hAnsi="Century Schoolbook" w:cs="Arial"/>
          <w:b/>
          <w:color w:val="0000FF"/>
          <w:sz w:val="24"/>
          <w:szCs w:val="24"/>
          <w:lang w:val="en-US"/>
        </w:rPr>
        <w:tab/>
      </w:r>
    </w:p>
    <w:p w14:paraId="2BB18CF9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b/>
          <w:sz w:val="28"/>
          <w:szCs w:val="28"/>
          <w:lang w:val="cs-CZ"/>
        </w:rPr>
      </w:pPr>
      <w:r>
        <w:rPr>
          <w:rFonts w:ascii="Century Schoolbook" w:hAnsi="Century Schoolbook" w:cs="Arial"/>
          <w:b/>
          <w:sz w:val="28"/>
          <w:szCs w:val="28"/>
          <w:lang w:val="cs-CZ"/>
        </w:rPr>
        <w:t>Edward </w:t>
      </w:r>
      <w:proofErr w:type="spellStart"/>
      <w:proofErr w:type="gramStart"/>
      <w:r>
        <w:rPr>
          <w:rFonts w:ascii="Century Schoolbook" w:hAnsi="Century Schoolbook" w:cs="Arial"/>
          <w:b/>
          <w:sz w:val="28"/>
          <w:szCs w:val="28"/>
          <w:lang w:val="cs-CZ"/>
        </w:rPr>
        <w:t>Gregson</w:t>
      </w:r>
      <w:proofErr w:type="spell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 - </w:t>
      </w:r>
      <w:proofErr w:type="spellStart"/>
      <w:r>
        <w:rPr>
          <w:rFonts w:ascii="Century Schoolbook" w:hAnsi="Century Schoolbook" w:cs="Arial"/>
          <w:b/>
          <w:sz w:val="28"/>
          <w:szCs w:val="28"/>
          <w:lang w:val="cs-CZ"/>
        </w:rPr>
        <w:t>Dances</w:t>
      </w:r>
      <w:proofErr w:type="spellEnd"/>
      <w:proofErr w:type="gram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 and </w:t>
      </w:r>
      <w:proofErr w:type="spellStart"/>
      <w:r>
        <w:rPr>
          <w:rFonts w:ascii="Century Schoolbook" w:hAnsi="Century Schoolbook" w:cs="Arial"/>
          <w:b/>
          <w:sz w:val="28"/>
          <w:szCs w:val="28"/>
          <w:lang w:val="cs-CZ"/>
        </w:rPr>
        <w:t>Arias</w:t>
      </w:r>
      <w:proofErr w:type="spellEnd"/>
      <w:r>
        <w:rPr>
          <w:rFonts w:ascii="Century Schoolbook" w:hAnsi="Century Schoolbook" w:cs="Arial"/>
          <w:b/>
          <w:sz w:val="28"/>
          <w:szCs w:val="28"/>
          <w:lang w:val="cs-CZ"/>
        </w:rPr>
        <w:t xml:space="preserve">  </w:t>
      </w:r>
    </w:p>
    <w:p w14:paraId="557A0339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en-US"/>
        </w:rPr>
      </w:pPr>
      <w:r>
        <w:rPr>
          <w:rFonts w:ascii="Century Schoolbook" w:hAnsi="Century Schoolbook" w:cs="Arial"/>
          <w:bCs/>
          <w:sz w:val="22"/>
          <w:szCs w:val="22"/>
          <w:lang w:val="en-US"/>
        </w:rPr>
        <w:t>publisher</w:t>
      </w:r>
      <w:r>
        <w:rPr>
          <w:rFonts w:ascii="Century Schoolbook" w:hAnsi="Century Schoolbook" w:cs="Arial"/>
          <w:sz w:val="22"/>
          <w:szCs w:val="22"/>
          <w:lang w:val="en-US"/>
        </w:rPr>
        <w:t xml:space="preserve">: </w:t>
      </w:r>
      <w:r>
        <w:rPr>
          <w:rFonts w:ascii="Century Schoolbook" w:hAnsi="Century Schoolbook" w:cs="Arial"/>
          <w:i/>
          <w:sz w:val="22"/>
          <w:szCs w:val="22"/>
          <w:lang w:val="en-US"/>
        </w:rPr>
        <w:t>Chester Music and Novello &amp; Co</w:t>
      </w:r>
    </w:p>
    <w:p w14:paraId="44DA8895" w14:textId="77777777" w:rsidR="00F81680" w:rsidRDefault="00F81680" w:rsidP="00F81680">
      <w:pPr>
        <w:tabs>
          <w:tab w:val="left" w:pos="2268"/>
        </w:tabs>
        <w:rPr>
          <w:rFonts w:ascii="Century Schoolbook" w:hAnsi="Century Schoolbook" w:cs="Arial"/>
          <w:sz w:val="22"/>
          <w:szCs w:val="22"/>
          <w:lang w:val="cs-CZ"/>
        </w:rPr>
      </w:pPr>
      <w:r>
        <w:rPr>
          <w:rFonts w:ascii="Century Schoolbook" w:hAnsi="Century Schoolbook" w:cs="Arial"/>
          <w:bCs/>
          <w:sz w:val="22"/>
          <w:szCs w:val="22"/>
          <w:lang w:val="en-US"/>
        </w:rPr>
        <w:t>Head Office</w:t>
      </w:r>
      <w:r>
        <w:rPr>
          <w:rFonts w:ascii="Century Schoolbook" w:hAnsi="Century Schoolbook" w:cs="Arial"/>
          <w:sz w:val="22"/>
          <w:szCs w:val="22"/>
          <w:lang w:val="en-US"/>
        </w:rPr>
        <w:br/>
        <w:t>14-15 Berners Street</w:t>
      </w:r>
      <w:r>
        <w:rPr>
          <w:rFonts w:ascii="Century Schoolbook" w:hAnsi="Century Schoolbook" w:cs="Arial"/>
          <w:sz w:val="22"/>
          <w:szCs w:val="22"/>
          <w:lang w:val="en-US"/>
        </w:rPr>
        <w:br/>
        <w:t>London</w:t>
      </w:r>
      <w:r>
        <w:rPr>
          <w:rFonts w:ascii="Century Schoolbook" w:hAnsi="Century Schoolbook" w:cs="Arial"/>
          <w:sz w:val="22"/>
          <w:szCs w:val="22"/>
          <w:lang w:val="en-US"/>
        </w:rPr>
        <w:br/>
        <w:t>W1T 3LJ</w:t>
      </w:r>
      <w:r>
        <w:rPr>
          <w:rFonts w:ascii="Century Schoolbook" w:hAnsi="Century Schoolbook" w:cs="Arial"/>
          <w:sz w:val="22"/>
          <w:szCs w:val="22"/>
          <w:lang w:val="en-US"/>
        </w:rPr>
        <w:br/>
      </w:r>
      <w:r>
        <w:rPr>
          <w:rFonts w:ascii="Century Schoolbook" w:hAnsi="Century Schoolbook" w:cs="Arial"/>
          <w:i/>
          <w:iCs/>
          <w:sz w:val="22"/>
          <w:szCs w:val="22"/>
          <w:lang w:val="en-US"/>
        </w:rPr>
        <w:t>Tel:</w:t>
      </w:r>
      <w:r>
        <w:rPr>
          <w:rFonts w:ascii="Century Schoolbook" w:hAnsi="Century Schoolbook" w:cs="Arial"/>
          <w:sz w:val="22"/>
          <w:szCs w:val="22"/>
          <w:lang w:val="en-US"/>
        </w:rPr>
        <w:t xml:space="preserve">  44 (0) 20 7612 7400, </w:t>
      </w:r>
      <w:r>
        <w:rPr>
          <w:rFonts w:ascii="Century Schoolbook" w:hAnsi="Century Schoolbook" w:cs="Arial"/>
          <w:i/>
          <w:iCs/>
          <w:sz w:val="22"/>
          <w:szCs w:val="22"/>
          <w:lang w:val="en-US"/>
        </w:rPr>
        <w:t>Fax:</w:t>
      </w:r>
      <w:r>
        <w:rPr>
          <w:rFonts w:ascii="Century Schoolbook" w:hAnsi="Century Schoolbook" w:cs="Arial"/>
          <w:sz w:val="22"/>
          <w:szCs w:val="22"/>
          <w:lang w:val="en-US"/>
        </w:rPr>
        <w:t>  44 (0) 20 7612 7545</w:t>
      </w:r>
      <w:r>
        <w:rPr>
          <w:rFonts w:ascii="Century Schoolbook" w:hAnsi="Century Schoolbook" w:cs="Arial"/>
          <w:sz w:val="22"/>
          <w:szCs w:val="22"/>
          <w:lang w:val="en-US"/>
        </w:rPr>
        <w:br/>
      </w:r>
      <w:r>
        <w:rPr>
          <w:rFonts w:ascii="Century Schoolbook" w:hAnsi="Century Schoolbook" w:cs="Arial"/>
          <w:i/>
          <w:iCs/>
          <w:sz w:val="22"/>
          <w:szCs w:val="22"/>
          <w:lang w:val="en-US"/>
        </w:rPr>
        <w:t>Email:</w:t>
      </w:r>
      <w:r>
        <w:rPr>
          <w:rFonts w:ascii="Century Schoolbook" w:hAnsi="Century Schoolbook" w:cs="Arial"/>
          <w:sz w:val="22"/>
          <w:szCs w:val="22"/>
          <w:lang w:val="en-US"/>
        </w:rPr>
        <w:t> </w:t>
      </w:r>
      <w:hyperlink r:id="rId23" w:tgtFrame="_blank" w:history="1">
        <w:r>
          <w:rPr>
            <w:rStyle w:val="Hypertextovodkaz"/>
            <w:rFonts w:ascii="Century Schoolbook" w:hAnsi="Century Schoolbook" w:cs="Arial"/>
            <w:bCs/>
            <w:sz w:val="22"/>
            <w:szCs w:val="22"/>
            <w:lang w:val="en-US"/>
          </w:rPr>
          <w:t>promotion@musicsales.co.uk</w:t>
        </w:r>
      </w:hyperlink>
      <w:r>
        <w:rPr>
          <w:rFonts w:ascii="Century Schoolbook" w:hAnsi="Century Schoolbook" w:cs="Arial"/>
          <w:sz w:val="22"/>
          <w:szCs w:val="22"/>
          <w:lang w:val="en-US"/>
        </w:rPr>
        <w:t xml:space="preserve">, </w:t>
      </w:r>
      <w:hyperlink r:id="rId24" w:tooltip="http://www.chesternovello.com/" w:history="1">
        <w:r>
          <w:rPr>
            <w:rStyle w:val="Hypertextovodkaz"/>
            <w:rFonts w:ascii="Century Schoolbook" w:hAnsi="Century Schoolbook" w:cs="Arial"/>
            <w:sz w:val="22"/>
            <w:szCs w:val="22"/>
            <w:lang w:val="cs-CZ"/>
          </w:rPr>
          <w:t>http://www.chesternovello.com</w:t>
        </w:r>
      </w:hyperlink>
    </w:p>
    <w:p w14:paraId="0EB6A508" w14:textId="77777777" w:rsidR="00F81680" w:rsidRDefault="00F81680" w:rsidP="00F81680">
      <w:pPr>
        <w:pStyle w:val="Zkladntext"/>
        <w:spacing w:line="240" w:lineRule="atLeast"/>
        <w:rPr>
          <w:rFonts w:ascii="Century Schoolbook" w:hAnsi="Century Schoolbook"/>
          <w:lang w:val="en-GB"/>
        </w:rPr>
      </w:pPr>
      <w:r w:rsidRPr="00644965">
        <w:rPr>
          <w:rFonts w:ascii="Century Schoolbook" w:hAnsi="Century Schoolbook"/>
          <w:lang w:val="en-GB"/>
        </w:rPr>
        <w:t xml:space="preserve"> </w:t>
      </w:r>
    </w:p>
    <w:p w14:paraId="0FE5E2C6" w14:textId="77777777" w:rsidR="00C06F96" w:rsidRPr="00154C71" w:rsidRDefault="00644965" w:rsidP="00F81680">
      <w:pPr>
        <w:pStyle w:val="Zkladntext"/>
        <w:spacing w:line="240" w:lineRule="atLeast"/>
        <w:rPr>
          <w:rFonts w:ascii="Century Schoolbook" w:hAnsi="Century Schoolbook"/>
          <w:sz w:val="22"/>
          <w:lang w:val="pl-PL"/>
        </w:rPr>
      </w:pPr>
      <w:r w:rsidRPr="00154C71">
        <w:rPr>
          <w:rFonts w:ascii="Century Schoolbook" w:hAnsi="Century Schoolbook"/>
          <w:lang w:val="pl-PL"/>
        </w:rPr>
        <w:t>c</w:t>
      </w:r>
      <w:r w:rsidRPr="00154C71">
        <w:rPr>
          <w:rFonts w:ascii="Century Schoolbook" w:hAnsi="Century Schoolbook"/>
          <w:sz w:val="22"/>
          <w:szCs w:val="22"/>
          <w:lang w:val="pl-PL"/>
        </w:rPr>
        <w:t xml:space="preserve">) </w:t>
      </w:r>
      <w:r w:rsidR="00C06F96" w:rsidRPr="005A3BCB">
        <w:rPr>
          <w:rFonts w:ascii="Century Schoolbook" w:hAnsi="Century Schoolbook"/>
          <w:sz w:val="22"/>
          <w:lang w:val="pl-PL"/>
        </w:rPr>
        <w:t>Program fakultatywny</w:t>
      </w:r>
      <w:r w:rsidR="00C06F96" w:rsidRPr="00154C71">
        <w:rPr>
          <w:rFonts w:ascii="Century Schoolbook" w:hAnsi="Century Schoolbook"/>
          <w:sz w:val="22"/>
          <w:lang w:val="pl-PL"/>
        </w:rPr>
        <w:t xml:space="preserve"> (</w:t>
      </w:r>
      <w:r w:rsidR="00C06F96" w:rsidRPr="005A3BCB">
        <w:rPr>
          <w:rFonts w:ascii="Century Schoolbook" w:hAnsi="Century Schoolbook"/>
          <w:sz w:val="22"/>
          <w:lang w:val="pl-PL"/>
        </w:rPr>
        <w:t>kompozytor</w:t>
      </w:r>
      <w:r w:rsidR="00C06F96" w:rsidRPr="00154C71">
        <w:rPr>
          <w:rFonts w:ascii="Century Schoolbook" w:hAnsi="Century Schoolbook"/>
          <w:sz w:val="22"/>
          <w:lang w:val="pl-PL"/>
        </w:rPr>
        <w:t xml:space="preserve">, </w:t>
      </w:r>
      <w:r w:rsidR="00C06F96" w:rsidRPr="005A3BCB">
        <w:rPr>
          <w:rFonts w:ascii="Century Schoolbook" w:hAnsi="Century Schoolbook"/>
          <w:sz w:val="22"/>
          <w:lang w:val="pl-PL"/>
        </w:rPr>
        <w:t>nazwa</w:t>
      </w:r>
      <w:r w:rsidR="00C06F96" w:rsidRPr="00154C71">
        <w:rPr>
          <w:rFonts w:ascii="Century Schoolbook" w:hAnsi="Century Schoolbook"/>
          <w:sz w:val="22"/>
          <w:lang w:val="pl-PL"/>
        </w:rPr>
        <w:t>)</w:t>
      </w:r>
    </w:p>
    <w:p w14:paraId="0139889F" w14:textId="77777777" w:rsidR="00644965" w:rsidRPr="00154C71" w:rsidRDefault="00644965" w:rsidP="00C06F96">
      <w:pPr>
        <w:pStyle w:val="Zkladntext"/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</w:p>
    <w:p w14:paraId="173AE234" w14:textId="77777777" w:rsidR="00644965" w:rsidRPr="00154C71" w:rsidRDefault="00644965" w:rsidP="00644965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ab/>
      </w:r>
    </w:p>
    <w:p w14:paraId="49049F56" w14:textId="77777777" w:rsidR="00644965" w:rsidRPr="00154C71" w:rsidRDefault="00644965" w:rsidP="00644965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</w:p>
    <w:p w14:paraId="51617F4B" w14:textId="77777777" w:rsidR="00644965" w:rsidRPr="00154C71" w:rsidRDefault="00644965" w:rsidP="00644965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ab/>
      </w:r>
    </w:p>
    <w:p w14:paraId="245D48B3" w14:textId="77777777" w:rsidR="00644965" w:rsidRPr="00154C71" w:rsidRDefault="00644965" w:rsidP="00644965">
      <w:pPr>
        <w:pStyle w:val="Zkladntext"/>
        <w:spacing w:line="240" w:lineRule="atLeast"/>
        <w:jc w:val="center"/>
        <w:rPr>
          <w:rFonts w:ascii="Century Schoolbook" w:hAnsi="Century Schoolbook"/>
          <w:b/>
          <w:color w:val="0000FF"/>
          <w:highlight w:val="darkGray"/>
          <w:lang w:val="pl-PL"/>
        </w:rPr>
      </w:pPr>
    </w:p>
    <w:p w14:paraId="29BAB672" w14:textId="77777777" w:rsidR="00644965" w:rsidRPr="00154C71" w:rsidRDefault="00644965" w:rsidP="00644965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ab/>
      </w:r>
    </w:p>
    <w:p w14:paraId="7AF60ED3" w14:textId="77777777" w:rsidR="00644965" w:rsidRPr="00154C71" w:rsidRDefault="00644965" w:rsidP="00644965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</w:p>
    <w:p w14:paraId="4CA3A592" w14:textId="77777777" w:rsidR="00644965" w:rsidRPr="00154C71" w:rsidRDefault="00644965" w:rsidP="00644965">
      <w:pPr>
        <w:pStyle w:val="Zkladntext"/>
        <w:tabs>
          <w:tab w:val="right" w:leader="dot" w:pos="9072"/>
        </w:tabs>
        <w:spacing w:line="240" w:lineRule="atLeast"/>
        <w:rPr>
          <w:rFonts w:ascii="Century Schoolbook" w:hAnsi="Century Schoolbook"/>
          <w:sz w:val="22"/>
          <w:szCs w:val="22"/>
          <w:lang w:val="pl-PL"/>
        </w:rPr>
      </w:pPr>
      <w:r w:rsidRPr="00154C71">
        <w:rPr>
          <w:rFonts w:ascii="Century Schoolbook" w:hAnsi="Century Schoolbook"/>
          <w:sz w:val="22"/>
          <w:szCs w:val="22"/>
          <w:lang w:val="pl-PL"/>
        </w:rPr>
        <w:tab/>
      </w:r>
    </w:p>
    <w:p w14:paraId="3D13A1B0" w14:textId="77777777" w:rsidR="00644965" w:rsidRPr="00154C71" w:rsidRDefault="00644965" w:rsidP="00644965">
      <w:pPr>
        <w:pStyle w:val="Zkladntext"/>
        <w:spacing w:line="240" w:lineRule="atLeast"/>
        <w:jc w:val="center"/>
        <w:rPr>
          <w:rFonts w:ascii="Century Schoolbook" w:hAnsi="Century Schoolbook"/>
          <w:b/>
          <w:color w:val="0000FF"/>
          <w:highlight w:val="darkGray"/>
          <w:lang w:val="pl-PL"/>
        </w:rPr>
      </w:pPr>
    </w:p>
    <w:p w14:paraId="352EBA00" w14:textId="77777777" w:rsidR="00DB6A9C" w:rsidRDefault="00DB6A9C" w:rsidP="00A1716C">
      <w:pPr>
        <w:jc w:val="center"/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</w:pPr>
    </w:p>
    <w:sectPr w:rsidR="00DB6A9C" w:rsidSect="005233D7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5036" w14:textId="77777777" w:rsidR="005233D7" w:rsidRDefault="005233D7" w:rsidP="001A6A75">
      <w:r>
        <w:separator/>
      </w:r>
    </w:p>
  </w:endnote>
  <w:endnote w:type="continuationSeparator" w:id="0">
    <w:p w14:paraId="3D6A1A9D" w14:textId="77777777" w:rsidR="005233D7" w:rsidRDefault="005233D7" w:rsidP="001A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8E8A" w14:textId="77777777" w:rsidR="005233D7" w:rsidRDefault="005233D7" w:rsidP="001A6A75">
      <w:r>
        <w:separator/>
      </w:r>
    </w:p>
  </w:footnote>
  <w:footnote w:type="continuationSeparator" w:id="0">
    <w:p w14:paraId="38B6D9B0" w14:textId="77777777" w:rsidR="005233D7" w:rsidRDefault="005233D7" w:rsidP="001A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70B3"/>
    <w:multiLevelType w:val="hybridMultilevel"/>
    <w:tmpl w:val="7D604F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B6F87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441BDF"/>
    <w:multiLevelType w:val="singleLevel"/>
    <w:tmpl w:val="88EEB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43E31C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7505680">
    <w:abstractNumId w:val="1"/>
  </w:num>
  <w:num w:numId="2" w16cid:durableId="307781266">
    <w:abstractNumId w:val="2"/>
  </w:num>
  <w:num w:numId="3" w16cid:durableId="1601334958">
    <w:abstractNumId w:val="3"/>
  </w:num>
  <w:num w:numId="4" w16cid:durableId="132608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65"/>
    <w:rsid w:val="000562C3"/>
    <w:rsid w:val="0006495B"/>
    <w:rsid w:val="00083E40"/>
    <w:rsid w:val="000859CE"/>
    <w:rsid w:val="00090E8B"/>
    <w:rsid w:val="000C631E"/>
    <w:rsid w:val="00113CEC"/>
    <w:rsid w:val="00154C71"/>
    <w:rsid w:val="001A6A75"/>
    <w:rsid w:val="001F660A"/>
    <w:rsid w:val="00226583"/>
    <w:rsid w:val="00230FD9"/>
    <w:rsid w:val="00241414"/>
    <w:rsid w:val="002E2AD7"/>
    <w:rsid w:val="0032277B"/>
    <w:rsid w:val="004A0872"/>
    <w:rsid w:val="004E4394"/>
    <w:rsid w:val="004F2434"/>
    <w:rsid w:val="005233D7"/>
    <w:rsid w:val="005576ED"/>
    <w:rsid w:val="00581AA8"/>
    <w:rsid w:val="005A4678"/>
    <w:rsid w:val="00636F38"/>
    <w:rsid w:val="00644965"/>
    <w:rsid w:val="00645CF9"/>
    <w:rsid w:val="00661B81"/>
    <w:rsid w:val="00676D78"/>
    <w:rsid w:val="0068067B"/>
    <w:rsid w:val="006A0608"/>
    <w:rsid w:val="006A5E62"/>
    <w:rsid w:val="006D231B"/>
    <w:rsid w:val="007126C8"/>
    <w:rsid w:val="00747696"/>
    <w:rsid w:val="00751539"/>
    <w:rsid w:val="007B36E0"/>
    <w:rsid w:val="008637BF"/>
    <w:rsid w:val="00915384"/>
    <w:rsid w:val="009166D5"/>
    <w:rsid w:val="00A05008"/>
    <w:rsid w:val="00A1716C"/>
    <w:rsid w:val="00B001B1"/>
    <w:rsid w:val="00B21A83"/>
    <w:rsid w:val="00BD6C35"/>
    <w:rsid w:val="00BE020D"/>
    <w:rsid w:val="00C06F96"/>
    <w:rsid w:val="00C73C25"/>
    <w:rsid w:val="00CB5DD8"/>
    <w:rsid w:val="00CC7EC0"/>
    <w:rsid w:val="00CE7C78"/>
    <w:rsid w:val="00CF6B9A"/>
    <w:rsid w:val="00D32A2E"/>
    <w:rsid w:val="00D33438"/>
    <w:rsid w:val="00D44C1C"/>
    <w:rsid w:val="00D83D31"/>
    <w:rsid w:val="00D857E2"/>
    <w:rsid w:val="00D87127"/>
    <w:rsid w:val="00DA078D"/>
    <w:rsid w:val="00DB6A9C"/>
    <w:rsid w:val="00DD4376"/>
    <w:rsid w:val="00DF1E56"/>
    <w:rsid w:val="00EB0599"/>
    <w:rsid w:val="00EB4693"/>
    <w:rsid w:val="00F220C4"/>
    <w:rsid w:val="00F81680"/>
    <w:rsid w:val="00F85D17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219A0C0C"/>
  <w15:chartTrackingRefBased/>
  <w15:docId w15:val="{32588822-52C0-4E94-A446-2F6AAEF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716C"/>
    <w:rPr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644965"/>
    <w:rPr>
      <w:color w:val="000000"/>
      <w:sz w:val="24"/>
      <w:lang w:val="cs-CZ"/>
    </w:rPr>
  </w:style>
  <w:style w:type="character" w:styleId="Hypertextovodkaz">
    <w:name w:val="Hyperlink"/>
    <w:rsid w:val="00644965"/>
    <w:rPr>
      <w:color w:val="0000D6"/>
      <w:u w:val="single"/>
    </w:rPr>
  </w:style>
  <w:style w:type="paragraph" w:styleId="Nzev">
    <w:name w:val="Title"/>
    <w:basedOn w:val="Normln"/>
    <w:qFormat/>
    <w:rsid w:val="00C06F96"/>
    <w:pPr>
      <w:jc w:val="center"/>
    </w:pPr>
    <w:rPr>
      <w:rFonts w:ascii="Tahoma" w:hAnsi="Tahoma"/>
      <w:b/>
      <w:sz w:val="24"/>
      <w:lang w:val="cs-CZ"/>
    </w:rPr>
  </w:style>
  <w:style w:type="paragraph" w:styleId="Podtitul">
    <w:name w:val="Podtitul"/>
    <w:basedOn w:val="Normln"/>
    <w:qFormat/>
    <w:rsid w:val="00C06F96"/>
    <w:pPr>
      <w:jc w:val="center"/>
    </w:pPr>
    <w:rPr>
      <w:rFonts w:ascii="Tahoma" w:hAnsi="Tahoma"/>
      <w:b/>
      <w:sz w:val="24"/>
      <w:lang w:val="cs-CZ"/>
    </w:rPr>
  </w:style>
  <w:style w:type="character" w:customStyle="1" w:styleId="ZkladntextChar">
    <w:name w:val="Základní text Char"/>
    <w:link w:val="Zkladntext"/>
    <w:rsid w:val="00230FD9"/>
    <w:rPr>
      <w:color w:val="000000"/>
      <w:sz w:val="24"/>
    </w:rPr>
  </w:style>
  <w:style w:type="character" w:styleId="Nevyeenzmnka">
    <w:name w:val="Unresolved Mention"/>
    <w:uiPriority w:val="99"/>
    <w:semiHidden/>
    <w:unhideWhenUsed/>
    <w:rsid w:val="0022658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B4693"/>
    <w:pPr>
      <w:spacing w:before="100" w:beforeAutospacing="1" w:after="100" w:afterAutospacing="1"/>
    </w:pPr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43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98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32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680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89429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6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2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56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92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5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36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1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84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08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90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78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7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6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718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324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5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1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81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63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4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8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516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35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932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del.de/de/artikel/greek_serenade/MVSR2403" TargetMode="External"/><Relationship Id="rId13" Type="http://schemas.openxmlformats.org/officeDocument/2006/relationships/hyperlink" Target="mailto:verkauf@dehaske.de" TargetMode="External"/><Relationship Id="rId18" Type="http://schemas.openxmlformats.org/officeDocument/2006/relationships/hyperlink" Target="http://www.bandpress.b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worldofbras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undel.de/de/artikel/frydlant_suite_teil_2/MVSR2464" TargetMode="External"/><Relationship Id="rId17" Type="http://schemas.openxmlformats.org/officeDocument/2006/relationships/hyperlink" Target="mailto:band.press@telenet.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lenaar.com/" TargetMode="External"/><Relationship Id="rId20" Type="http://schemas.openxmlformats.org/officeDocument/2006/relationships/hyperlink" Target="http://www.dehask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ndel.de/de/artikel/frydlant_suite_teil_1/MVSR2445" TargetMode="External"/><Relationship Id="rId24" Type="http://schemas.openxmlformats.org/officeDocument/2006/relationships/hyperlink" Target="http://www.chesternovell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molenaar.com" TargetMode="External"/><Relationship Id="rId23" Type="http://schemas.openxmlformats.org/officeDocument/2006/relationships/hyperlink" Target="mailto:promotion@musicsales.co.uk" TargetMode="External"/><Relationship Id="rId10" Type="http://schemas.openxmlformats.org/officeDocument/2006/relationships/hyperlink" Target="mailto:info@or-fea.cz" TargetMode="External"/><Relationship Id="rId19" Type="http://schemas.openxmlformats.org/officeDocument/2006/relationships/hyperlink" Target="mailto:verkauf@dehask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iment.at/detail.php?kat=2&amp;artnr=9126520" TargetMode="External"/><Relationship Id="rId14" Type="http://schemas.openxmlformats.org/officeDocument/2006/relationships/hyperlink" Target="http://www.dehaske.com/" TargetMode="External"/><Relationship Id="rId22" Type="http://schemas.openxmlformats.org/officeDocument/2006/relationships/hyperlink" Target="mailto:worldofbrass@sp-s.co.u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F928-FAEA-460F-80F8-080A66A5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Links>
    <vt:vector size="114" baseType="variant">
      <vt:variant>
        <vt:i4>2293819</vt:i4>
      </vt:variant>
      <vt:variant>
        <vt:i4>54</vt:i4>
      </vt:variant>
      <vt:variant>
        <vt:i4>0</vt:i4>
      </vt:variant>
      <vt:variant>
        <vt:i4>5</vt:i4>
      </vt:variant>
      <vt:variant>
        <vt:lpwstr>http://www.chesternovello.com/</vt:lpwstr>
      </vt:variant>
      <vt:variant>
        <vt:lpwstr/>
      </vt:variant>
      <vt:variant>
        <vt:i4>5767219</vt:i4>
      </vt:variant>
      <vt:variant>
        <vt:i4>51</vt:i4>
      </vt:variant>
      <vt:variant>
        <vt:i4>0</vt:i4>
      </vt:variant>
      <vt:variant>
        <vt:i4>5</vt:i4>
      </vt:variant>
      <vt:variant>
        <vt:lpwstr>mailto:promotion@musicsales.co.uk</vt:lpwstr>
      </vt:variant>
      <vt:variant>
        <vt:lpwstr/>
      </vt:variant>
      <vt:variant>
        <vt:i4>65596</vt:i4>
      </vt:variant>
      <vt:variant>
        <vt:i4>48</vt:i4>
      </vt:variant>
      <vt:variant>
        <vt:i4>0</vt:i4>
      </vt:variant>
      <vt:variant>
        <vt:i4>5</vt:i4>
      </vt:variant>
      <vt:variant>
        <vt:lpwstr>mailto:worldofbrass@sp-s.co.uk</vt:lpwstr>
      </vt:variant>
      <vt:variant>
        <vt:lpwstr/>
      </vt:variant>
      <vt:variant>
        <vt:i4>4390978</vt:i4>
      </vt:variant>
      <vt:variant>
        <vt:i4>45</vt:i4>
      </vt:variant>
      <vt:variant>
        <vt:i4>0</vt:i4>
      </vt:variant>
      <vt:variant>
        <vt:i4>5</vt:i4>
      </vt:variant>
      <vt:variant>
        <vt:lpwstr>http://www.worldofbrass.com/</vt:lpwstr>
      </vt:variant>
      <vt:variant>
        <vt:lpwstr/>
      </vt:variant>
      <vt:variant>
        <vt:i4>4128894</vt:i4>
      </vt:variant>
      <vt:variant>
        <vt:i4>42</vt:i4>
      </vt:variant>
      <vt:variant>
        <vt:i4>0</vt:i4>
      </vt:variant>
      <vt:variant>
        <vt:i4>5</vt:i4>
      </vt:variant>
      <vt:variant>
        <vt:lpwstr>http://www.dehaske.com/</vt:lpwstr>
      </vt:variant>
      <vt:variant>
        <vt:lpwstr/>
      </vt:variant>
      <vt:variant>
        <vt:i4>2031664</vt:i4>
      </vt:variant>
      <vt:variant>
        <vt:i4>39</vt:i4>
      </vt:variant>
      <vt:variant>
        <vt:i4>0</vt:i4>
      </vt:variant>
      <vt:variant>
        <vt:i4>5</vt:i4>
      </vt:variant>
      <vt:variant>
        <vt:lpwstr>mailto:verkauf@dehaske.de</vt:lpwstr>
      </vt:variant>
      <vt:variant>
        <vt:lpwstr/>
      </vt:variant>
      <vt:variant>
        <vt:i4>786463</vt:i4>
      </vt:variant>
      <vt:variant>
        <vt:i4>36</vt:i4>
      </vt:variant>
      <vt:variant>
        <vt:i4>0</vt:i4>
      </vt:variant>
      <vt:variant>
        <vt:i4>5</vt:i4>
      </vt:variant>
      <vt:variant>
        <vt:lpwstr>http://www.bandpress.be/</vt:lpwstr>
      </vt:variant>
      <vt:variant>
        <vt:lpwstr/>
      </vt:variant>
      <vt:variant>
        <vt:i4>3080265</vt:i4>
      </vt:variant>
      <vt:variant>
        <vt:i4>33</vt:i4>
      </vt:variant>
      <vt:variant>
        <vt:i4>0</vt:i4>
      </vt:variant>
      <vt:variant>
        <vt:i4>5</vt:i4>
      </vt:variant>
      <vt:variant>
        <vt:lpwstr>mailto:band.press@telenet.be</vt:lpwstr>
      </vt:variant>
      <vt:variant>
        <vt:lpwstr/>
      </vt:variant>
      <vt:variant>
        <vt:i4>4915271</vt:i4>
      </vt:variant>
      <vt:variant>
        <vt:i4>30</vt:i4>
      </vt:variant>
      <vt:variant>
        <vt:i4>0</vt:i4>
      </vt:variant>
      <vt:variant>
        <vt:i4>5</vt:i4>
      </vt:variant>
      <vt:variant>
        <vt:lpwstr>http://www.molenaar.com/</vt:lpwstr>
      </vt:variant>
      <vt:variant>
        <vt:lpwstr/>
      </vt:variant>
      <vt:variant>
        <vt:i4>6226031</vt:i4>
      </vt:variant>
      <vt:variant>
        <vt:i4>27</vt:i4>
      </vt:variant>
      <vt:variant>
        <vt:i4>0</vt:i4>
      </vt:variant>
      <vt:variant>
        <vt:i4>5</vt:i4>
      </vt:variant>
      <vt:variant>
        <vt:lpwstr>mailto:office@molenaar.com</vt:lpwstr>
      </vt:variant>
      <vt:variant>
        <vt:lpwstr/>
      </vt:variant>
      <vt:variant>
        <vt:i4>4128894</vt:i4>
      </vt:variant>
      <vt:variant>
        <vt:i4>24</vt:i4>
      </vt:variant>
      <vt:variant>
        <vt:i4>0</vt:i4>
      </vt:variant>
      <vt:variant>
        <vt:i4>5</vt:i4>
      </vt:variant>
      <vt:variant>
        <vt:lpwstr>http://www.dehaske.com/</vt:lpwstr>
      </vt:variant>
      <vt:variant>
        <vt:lpwstr/>
      </vt:variant>
      <vt:variant>
        <vt:i4>2031664</vt:i4>
      </vt:variant>
      <vt:variant>
        <vt:i4>21</vt:i4>
      </vt:variant>
      <vt:variant>
        <vt:i4>0</vt:i4>
      </vt:variant>
      <vt:variant>
        <vt:i4>5</vt:i4>
      </vt:variant>
      <vt:variant>
        <vt:lpwstr>mailto:verkauf@dehaske.de</vt:lpwstr>
      </vt:variant>
      <vt:variant>
        <vt:lpwstr/>
      </vt:variant>
      <vt:variant>
        <vt:i4>3407945</vt:i4>
      </vt:variant>
      <vt:variant>
        <vt:i4>18</vt:i4>
      </vt:variant>
      <vt:variant>
        <vt:i4>0</vt:i4>
      </vt:variant>
      <vt:variant>
        <vt:i4>5</vt:i4>
      </vt:variant>
      <vt:variant>
        <vt:lpwstr>https://www.rundel.de/de/artikel/frydlant_suite_teil_2/MVSR2464</vt:lpwstr>
      </vt:variant>
      <vt:variant>
        <vt:lpwstr/>
      </vt:variant>
      <vt:variant>
        <vt:i4>3473481</vt:i4>
      </vt:variant>
      <vt:variant>
        <vt:i4>15</vt:i4>
      </vt:variant>
      <vt:variant>
        <vt:i4>0</vt:i4>
      </vt:variant>
      <vt:variant>
        <vt:i4>5</vt:i4>
      </vt:variant>
      <vt:variant>
        <vt:lpwstr>https://www.rundel.de/de/artikel/frydlant_suite_teil_1/MVSR2445</vt:lpwstr>
      </vt:variant>
      <vt:variant>
        <vt:lpwstr/>
      </vt:variant>
      <vt:variant>
        <vt:i4>3407900</vt:i4>
      </vt:variant>
      <vt:variant>
        <vt:i4>12</vt:i4>
      </vt:variant>
      <vt:variant>
        <vt:i4>0</vt:i4>
      </vt:variant>
      <vt:variant>
        <vt:i4>5</vt:i4>
      </vt:variant>
      <vt:variant>
        <vt:lpwstr>mailto:info@rundel.de</vt:lpwstr>
      </vt:variant>
      <vt:variant>
        <vt:lpwstr/>
      </vt:variant>
      <vt:variant>
        <vt:i4>3866690</vt:i4>
      </vt:variant>
      <vt:variant>
        <vt:i4>9</vt:i4>
      </vt:variant>
      <vt:variant>
        <vt:i4>0</vt:i4>
      </vt:variant>
      <vt:variant>
        <vt:i4>5</vt:i4>
      </vt:variant>
      <vt:variant>
        <vt:lpwstr>mailto:info@or-fea.cz</vt:lpwstr>
      </vt:variant>
      <vt:variant>
        <vt:lpwstr/>
      </vt:variant>
      <vt:variant>
        <vt:i4>4849665</vt:i4>
      </vt:variant>
      <vt:variant>
        <vt:i4>6</vt:i4>
      </vt:variant>
      <vt:variant>
        <vt:i4>0</vt:i4>
      </vt:variant>
      <vt:variant>
        <vt:i4>5</vt:i4>
      </vt:variant>
      <vt:variant>
        <vt:lpwstr>https://kliment.at/detail.php?kat=2&amp;artnr=9126520</vt:lpwstr>
      </vt:variant>
      <vt:variant>
        <vt:lpwstr/>
      </vt:variant>
      <vt:variant>
        <vt:i4>4653112</vt:i4>
      </vt:variant>
      <vt:variant>
        <vt:i4>3</vt:i4>
      </vt:variant>
      <vt:variant>
        <vt:i4>0</vt:i4>
      </vt:variant>
      <vt:variant>
        <vt:i4>5</vt:i4>
      </vt:variant>
      <vt:variant>
        <vt:lpwstr>https://www.rundel.de/de/artikel/greek_serenade/MVSR2403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mailto:info@rundel.de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i.sladkova</dc:creator>
  <cp:keywords/>
  <cp:lastModifiedBy>HEGENBART Aleš</cp:lastModifiedBy>
  <cp:revision>2</cp:revision>
  <cp:lastPrinted>2014-06-16T11:53:00Z</cp:lastPrinted>
  <dcterms:created xsi:type="dcterms:W3CDTF">2024-02-28T17:56:00Z</dcterms:created>
  <dcterms:modified xsi:type="dcterms:W3CDTF">2024-02-28T17:56:00Z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classifiedOn="2020-07-21T17:53:32.9222331+02:00"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addinVersion="6.0.14.8" template="Sazka"&gt;&lt;history bulk="false" class="Veřejné" code="C0" user="HEGENBART Aleš" date="2020-07-21T17:53:32.9222331+02:00" /&gt;&lt;/ClassificationMar</vt:lpwstr>
  </property>
  <property fmtid="{D5CDD505-2E9C-101B-9397-08002B2CF9AE}" pid="4" name="sazka-DocumentTagging.ClassificationMark.P02">
    <vt:lpwstr>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